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/>
  <w:body>
    <w:p w:rsidR="00BA7FEC" w:rsidRPr="007504BD" w:rsidRDefault="00BA7FEC" w:rsidP="00BA7FEC">
      <w:pPr>
        <w:rPr>
          <w:rFonts w:ascii="Arial Narrow" w:hAnsi="Arial Narrow"/>
          <w:b/>
          <w:bCs/>
          <w:sz w:val="22"/>
          <w:lang w:val="en-US"/>
        </w:rPr>
      </w:pPr>
      <w:r>
        <w:rPr>
          <w:rFonts w:ascii="Arial Narrow" w:hAnsi="Arial Narrow"/>
          <w:noProof/>
          <w:sz w:val="22"/>
          <w:lang w:val="en-US" w:eastAsia="en-US"/>
        </w:rPr>
        <w:drawing>
          <wp:inline distT="0" distB="0" distL="0" distR="0">
            <wp:extent cx="144780" cy="144780"/>
            <wp:effectExtent l="0" t="0" r="7620" b="7620"/>
            <wp:docPr id="25" name="Grafik 25" descr="C:\Program Files\Microsoft Office\MEDIA\OFFICE14\Bullets\j01158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4\Bullets\j011583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5B9A" w:rsidRPr="007504BD">
        <w:rPr>
          <w:rFonts w:ascii="Arial Narrow" w:hAnsi="Arial Narrow"/>
          <w:b/>
          <w:bCs/>
          <w:color w:val="FF0000"/>
          <w:sz w:val="28"/>
          <w:lang w:val="en-US"/>
        </w:rPr>
        <w:t>Application Procedure</w:t>
      </w:r>
    </w:p>
    <w:p w:rsidR="00BA7FEC" w:rsidRPr="007504BD" w:rsidRDefault="00BA7FEC" w:rsidP="00BA7FEC">
      <w:pPr>
        <w:rPr>
          <w:rFonts w:ascii="Arial Narrow" w:hAnsi="Arial Narrow"/>
          <w:b/>
          <w:bCs/>
          <w:sz w:val="22"/>
          <w:lang w:val="en-US"/>
        </w:rPr>
      </w:pPr>
    </w:p>
    <w:p w:rsidR="00F54041" w:rsidRPr="007504BD" w:rsidRDefault="00F54041" w:rsidP="00BA7FEC">
      <w:pPr>
        <w:rPr>
          <w:rFonts w:ascii="Arial Narrow" w:hAnsi="Arial Narrow"/>
          <w:b/>
          <w:bCs/>
          <w:sz w:val="22"/>
          <w:lang w:val="en-US"/>
        </w:rPr>
      </w:pPr>
    </w:p>
    <w:p w:rsidR="00585F99" w:rsidRPr="00585F99" w:rsidRDefault="004E5B9A" w:rsidP="00993D2C">
      <w:pPr>
        <w:pStyle w:val="Default"/>
        <w:tabs>
          <w:tab w:val="num" w:pos="851"/>
        </w:tabs>
        <w:rPr>
          <w:rFonts w:ascii="Arial Narrow" w:hAnsi="Arial Narrow"/>
          <w:color w:val="auto"/>
          <w:sz w:val="20"/>
          <w:szCs w:val="20"/>
          <w:lang w:val="en-US"/>
        </w:rPr>
      </w:pPr>
      <w:r w:rsidRPr="004E5B9A">
        <w:rPr>
          <w:rFonts w:ascii="Arial Narrow" w:hAnsi="Arial Narrow"/>
          <w:b/>
          <w:bCs/>
          <w:color w:val="auto"/>
          <w:sz w:val="20"/>
          <w:szCs w:val="20"/>
          <w:lang w:val="en-US"/>
        </w:rPr>
        <w:t xml:space="preserve">The application forms for the </w:t>
      </w:r>
      <w:r w:rsidRPr="004E5B9A">
        <w:rPr>
          <w:rFonts w:ascii="Arial Narrow" w:hAnsi="Arial Narrow"/>
          <w:b/>
          <w:bCs/>
          <w:color w:val="auto"/>
          <w:sz w:val="20"/>
          <w:szCs w:val="20"/>
          <w:u w:val="single"/>
          <w:lang w:val="en-US"/>
        </w:rPr>
        <w:t>internship grant</w:t>
      </w:r>
      <w:r w:rsidRPr="0064225D">
        <w:rPr>
          <w:rFonts w:ascii="Arial Narrow" w:hAnsi="Arial Narrow"/>
          <w:b/>
          <w:bCs/>
          <w:color w:val="auto"/>
          <w:sz w:val="20"/>
          <w:szCs w:val="20"/>
          <w:lang w:val="en-US"/>
        </w:rPr>
        <w:t xml:space="preserve"> can be accessed </w:t>
      </w:r>
      <w:r w:rsidR="00320D77">
        <w:rPr>
          <w:rFonts w:ascii="Arial Narrow" w:hAnsi="Arial Narrow"/>
          <w:b/>
          <w:bCs/>
          <w:color w:val="auto"/>
          <w:sz w:val="20"/>
          <w:szCs w:val="20"/>
          <w:lang w:val="en-US"/>
        </w:rPr>
        <w:t xml:space="preserve">on our homepage </w:t>
      </w:r>
      <w:hyperlink r:id="rId9" w:history="1">
        <w:r w:rsidR="00993D2C" w:rsidRPr="00E44888">
          <w:rPr>
            <w:rStyle w:val="Hyperlink"/>
            <w:rFonts w:ascii="Arial Narrow" w:hAnsi="Arial Narrow"/>
            <w:b/>
            <w:bCs/>
            <w:sz w:val="20"/>
            <w:szCs w:val="20"/>
            <w:lang w:val="en-US"/>
          </w:rPr>
          <w:t>www.surplace-albania.de</w:t>
        </w:r>
      </w:hyperlink>
      <w:ins w:id="0" w:author="Kevin Lehn" w:date="2017-04-26T12:20:00Z">
        <w:r w:rsidRPr="004E5B9A">
          <w:rPr>
            <w:rFonts w:ascii="Arial Narrow" w:hAnsi="Arial Narrow"/>
            <w:b/>
            <w:bCs/>
            <w:color w:val="auto"/>
            <w:sz w:val="20"/>
            <w:szCs w:val="20"/>
            <w:lang w:val="en-US"/>
          </w:rPr>
          <w:br/>
        </w:r>
      </w:ins>
      <w:r w:rsidR="00320D77">
        <w:rPr>
          <w:rFonts w:ascii="Arial Narrow" w:hAnsi="Arial Narrow"/>
          <w:bCs/>
          <w:color w:val="auto"/>
          <w:sz w:val="20"/>
          <w:szCs w:val="20"/>
          <w:lang w:val="en-US"/>
        </w:rPr>
        <w:t>or</w:t>
      </w:r>
      <w:r w:rsidR="0076478C">
        <w:rPr>
          <w:rFonts w:ascii="Arial Narrow" w:hAnsi="Arial Narrow"/>
          <w:bCs/>
          <w:color w:val="auto"/>
          <w:sz w:val="20"/>
          <w:szCs w:val="20"/>
          <w:lang w:val="en-US"/>
        </w:rPr>
        <w:t xml:space="preserve"> you can</w:t>
      </w:r>
      <w:r w:rsidRPr="004E5B9A">
        <w:rPr>
          <w:rFonts w:ascii="Arial Narrow" w:hAnsi="Arial Narrow"/>
          <w:bCs/>
          <w:color w:val="auto"/>
          <w:sz w:val="20"/>
          <w:szCs w:val="20"/>
          <w:lang w:val="en-US"/>
        </w:rPr>
        <w:t xml:space="preserve"> order them at </w:t>
      </w:r>
      <w:hyperlink r:id="rId10" w:history="1">
        <w:r w:rsidR="00993D2C" w:rsidRPr="00E44888">
          <w:rPr>
            <w:rStyle w:val="Hyperlink"/>
            <w:rFonts w:ascii="Arial Narrow" w:hAnsi="Arial Narrow"/>
            <w:b/>
            <w:bCs/>
            <w:sz w:val="20"/>
            <w:szCs w:val="20"/>
            <w:lang w:val="en-US"/>
          </w:rPr>
          <w:t>albania@wusgermany.de</w:t>
        </w:r>
      </w:hyperlink>
    </w:p>
    <w:p w:rsidR="00322D17" w:rsidRDefault="00585F99" w:rsidP="00993D2C">
      <w:pPr>
        <w:pStyle w:val="Default"/>
        <w:tabs>
          <w:tab w:val="num" w:pos="851"/>
        </w:tabs>
        <w:rPr>
          <w:rFonts w:ascii="Arial Narrow" w:hAnsi="Arial Narrow"/>
          <w:b/>
          <w:color w:val="auto"/>
          <w:sz w:val="20"/>
          <w:szCs w:val="20"/>
          <w:lang w:val="en-US"/>
        </w:rPr>
      </w:pPr>
      <w:r w:rsidRPr="00585F99">
        <w:rPr>
          <w:rFonts w:ascii="Arial Narrow" w:hAnsi="Arial Narrow"/>
          <w:b/>
          <w:color w:val="auto"/>
          <w:sz w:val="20"/>
          <w:szCs w:val="20"/>
          <w:lang w:val="en-US"/>
        </w:rPr>
        <w:t xml:space="preserve">Please hand in your application </w:t>
      </w:r>
      <w:r w:rsidR="005A4ED5">
        <w:rPr>
          <w:rFonts w:ascii="Arial Narrow" w:hAnsi="Arial Narrow"/>
          <w:b/>
          <w:color w:val="auto"/>
          <w:sz w:val="20"/>
          <w:szCs w:val="20"/>
          <w:lang w:val="en-US"/>
        </w:rPr>
        <w:t>until the 1</w:t>
      </w:r>
      <w:r w:rsidR="005A4ED5" w:rsidRPr="005A4ED5">
        <w:rPr>
          <w:rFonts w:ascii="Arial Narrow" w:hAnsi="Arial Narrow"/>
          <w:b/>
          <w:color w:val="auto"/>
          <w:sz w:val="20"/>
          <w:szCs w:val="20"/>
          <w:vertAlign w:val="superscript"/>
          <w:lang w:val="en-US"/>
        </w:rPr>
        <w:t>st</w:t>
      </w:r>
      <w:r w:rsidR="005A4ED5">
        <w:rPr>
          <w:rFonts w:ascii="Arial Narrow" w:hAnsi="Arial Narrow"/>
          <w:b/>
          <w:color w:val="auto"/>
          <w:sz w:val="20"/>
          <w:szCs w:val="20"/>
          <w:lang w:val="en-US"/>
        </w:rPr>
        <w:t xml:space="preserve"> of august 2017</w:t>
      </w:r>
      <w:r>
        <w:rPr>
          <w:rFonts w:ascii="Arial Narrow" w:hAnsi="Arial Narrow"/>
          <w:b/>
          <w:color w:val="auto"/>
          <w:sz w:val="20"/>
          <w:szCs w:val="20"/>
          <w:lang w:val="en-US"/>
        </w:rPr>
        <w:t>, including</w:t>
      </w:r>
      <w:r w:rsidR="0064225D">
        <w:rPr>
          <w:rFonts w:ascii="Arial Narrow" w:hAnsi="Arial Narrow"/>
          <w:b/>
          <w:color w:val="auto"/>
          <w:sz w:val="20"/>
          <w:szCs w:val="20"/>
          <w:lang w:val="en-US"/>
        </w:rPr>
        <w:t>:</w:t>
      </w:r>
    </w:p>
    <w:p w:rsidR="00320D77" w:rsidRDefault="00320D77" w:rsidP="00320D77">
      <w:pPr>
        <w:pStyle w:val="Default"/>
        <w:tabs>
          <w:tab w:val="num" w:pos="851"/>
        </w:tabs>
        <w:ind w:left="360"/>
        <w:rPr>
          <w:rFonts w:ascii="Arial Narrow" w:hAnsi="Arial Narrow"/>
          <w:b/>
          <w:color w:val="auto"/>
          <w:sz w:val="20"/>
          <w:szCs w:val="20"/>
          <w:lang w:val="en-US"/>
        </w:rPr>
      </w:pPr>
    </w:p>
    <w:p w:rsidR="00320D77" w:rsidRPr="00320D77" w:rsidRDefault="00585F99" w:rsidP="00320D77">
      <w:pPr>
        <w:pStyle w:val="Default"/>
        <w:numPr>
          <w:ilvl w:val="0"/>
          <w:numId w:val="5"/>
        </w:numPr>
        <w:tabs>
          <w:tab w:val="clear" w:pos="720"/>
          <w:tab w:val="num" w:pos="360"/>
          <w:tab w:val="num" w:pos="851"/>
        </w:tabs>
        <w:ind w:left="360"/>
        <w:rPr>
          <w:rFonts w:ascii="Arial Narrow" w:hAnsi="Arial Narrow"/>
          <w:b/>
          <w:color w:val="auto"/>
          <w:sz w:val="20"/>
          <w:szCs w:val="20"/>
          <w:lang w:val="en-US"/>
        </w:rPr>
      </w:pPr>
      <w:r w:rsidRPr="00320D77">
        <w:rPr>
          <w:rFonts w:ascii="Arial Narrow" w:hAnsi="Arial Narrow"/>
          <w:b/>
          <w:bCs/>
          <w:color w:val="auto"/>
          <w:sz w:val="20"/>
          <w:szCs w:val="20"/>
          <w:lang w:val="en-US"/>
        </w:rPr>
        <w:t xml:space="preserve">Main application form </w:t>
      </w:r>
      <w:r w:rsidRPr="00320D77">
        <w:rPr>
          <w:rFonts w:ascii="Arial Narrow" w:hAnsi="Arial Narrow"/>
          <w:bCs/>
          <w:color w:val="auto"/>
          <w:sz w:val="20"/>
          <w:szCs w:val="20"/>
          <w:lang w:val="en-US"/>
        </w:rPr>
        <w:t>consisting of:</w:t>
      </w:r>
    </w:p>
    <w:p w:rsidR="00585F99" w:rsidRPr="00320D77" w:rsidRDefault="00585F99" w:rsidP="00320D77">
      <w:pPr>
        <w:pStyle w:val="Default"/>
        <w:numPr>
          <w:ilvl w:val="1"/>
          <w:numId w:val="5"/>
        </w:numPr>
        <w:tabs>
          <w:tab w:val="clear" w:pos="1440"/>
          <w:tab w:val="num" w:pos="851"/>
        </w:tabs>
        <w:ind w:left="851" w:hanging="284"/>
        <w:rPr>
          <w:rFonts w:ascii="Arial Narrow" w:hAnsi="Arial Narrow"/>
          <w:b/>
          <w:color w:val="auto"/>
          <w:sz w:val="18"/>
          <w:szCs w:val="18"/>
          <w:lang w:val="en-US"/>
        </w:rPr>
      </w:pPr>
      <w:r w:rsidRPr="00320D77">
        <w:rPr>
          <w:rFonts w:ascii="Arial Narrow" w:hAnsi="Arial Narrow" w:cs="Arial Narrow"/>
          <w:b/>
          <w:bCs/>
          <w:color w:val="auto"/>
          <w:sz w:val="18"/>
          <w:szCs w:val="18"/>
          <w:lang w:val="en-GB"/>
        </w:rPr>
        <w:t>Curriculum Vitae</w:t>
      </w:r>
      <w:r w:rsidRPr="00320D77">
        <w:rPr>
          <w:rFonts w:ascii="Arial Narrow" w:hAnsi="Arial Narrow" w:cs="Arial Narrow"/>
          <w:b/>
          <w:bCs/>
          <w:color w:val="auto"/>
          <w:sz w:val="18"/>
          <w:szCs w:val="18"/>
          <w:lang w:val="en-GB"/>
        </w:rPr>
        <w:br/>
      </w:r>
      <w:r w:rsidRPr="00320D77">
        <w:rPr>
          <w:rFonts w:ascii="Arial Narrow" w:hAnsi="Arial Narrow" w:cs="Arial Narrow"/>
          <w:sz w:val="18"/>
          <w:szCs w:val="18"/>
          <w:lang w:val="en-GB"/>
        </w:rPr>
        <w:t>please u</w:t>
      </w:r>
      <w:r w:rsidR="00811DF7">
        <w:rPr>
          <w:rFonts w:ascii="Arial Narrow" w:hAnsi="Arial Narrow" w:cs="Arial Narrow"/>
          <w:sz w:val="18"/>
          <w:szCs w:val="18"/>
          <w:lang w:val="en-GB"/>
        </w:rPr>
        <w:t>se the following format</w:t>
      </w:r>
      <w:r w:rsidRPr="00320D77">
        <w:rPr>
          <w:rFonts w:ascii="Arial Narrow" w:hAnsi="Arial Narrow" w:cs="Arial Narrow"/>
          <w:sz w:val="18"/>
          <w:szCs w:val="18"/>
          <w:lang w:val="en-GB"/>
        </w:rPr>
        <w:t xml:space="preserve">: </w:t>
      </w:r>
      <w:hyperlink r:id="rId11" w:history="1">
        <w:r w:rsidRPr="00320D77">
          <w:rPr>
            <w:rStyle w:val="Hyperlink"/>
            <w:rFonts w:ascii="Arial Narrow" w:hAnsi="Arial Narrow" w:cs="Arial Narrow"/>
            <w:sz w:val="18"/>
            <w:szCs w:val="18"/>
            <w:lang w:val="en-GB"/>
          </w:rPr>
          <w:t>https://europass.cedefop.europa.eu/en/documents/curriculum-vitae</w:t>
        </w:r>
      </w:hyperlink>
    </w:p>
    <w:p w:rsidR="00585F99" w:rsidRPr="00320D77" w:rsidRDefault="00585F99" w:rsidP="00585F99">
      <w:pPr>
        <w:pStyle w:val="Default"/>
        <w:numPr>
          <w:ilvl w:val="1"/>
          <w:numId w:val="5"/>
        </w:numPr>
        <w:tabs>
          <w:tab w:val="clear" w:pos="1440"/>
          <w:tab w:val="num" w:pos="851"/>
        </w:tabs>
        <w:ind w:left="851" w:hanging="284"/>
        <w:rPr>
          <w:rFonts w:ascii="Arial Narrow" w:hAnsi="Arial Narrow" w:cs="Arial Narrow"/>
          <w:color w:val="auto"/>
          <w:sz w:val="18"/>
          <w:szCs w:val="18"/>
          <w:lang w:val="en-GB"/>
        </w:rPr>
      </w:pPr>
      <w:r w:rsidRPr="00320D77">
        <w:rPr>
          <w:rFonts w:ascii="Arial Narrow" w:hAnsi="Arial Narrow" w:cs="Arial Narrow"/>
          <w:b/>
          <w:bCs/>
          <w:color w:val="auto"/>
          <w:sz w:val="18"/>
          <w:szCs w:val="18"/>
          <w:lang w:val="en-GB"/>
        </w:rPr>
        <w:t xml:space="preserve">Copies of </w:t>
      </w:r>
      <w:r w:rsidR="0064225D" w:rsidRPr="00320D77">
        <w:rPr>
          <w:rFonts w:ascii="Arial Narrow" w:hAnsi="Arial Narrow" w:cs="Arial Narrow"/>
          <w:b/>
          <w:bCs/>
          <w:color w:val="auto"/>
          <w:sz w:val="18"/>
          <w:szCs w:val="18"/>
          <w:lang w:val="en-GB"/>
        </w:rPr>
        <w:t>your</w:t>
      </w:r>
      <w:r w:rsidR="000A7814">
        <w:rPr>
          <w:rFonts w:ascii="Arial Narrow" w:hAnsi="Arial Narrow" w:cs="Arial Narrow"/>
          <w:b/>
          <w:bCs/>
          <w:color w:val="auto"/>
          <w:sz w:val="18"/>
          <w:szCs w:val="18"/>
          <w:lang w:val="en-GB"/>
        </w:rPr>
        <w:t xml:space="preserve"> report card and</w:t>
      </w:r>
      <w:r w:rsidRPr="00320D77">
        <w:rPr>
          <w:rFonts w:ascii="Arial Narrow" w:hAnsi="Arial Narrow" w:cs="Arial Narrow"/>
          <w:b/>
          <w:bCs/>
          <w:color w:val="auto"/>
          <w:sz w:val="18"/>
          <w:szCs w:val="18"/>
          <w:lang w:val="en-GB"/>
        </w:rPr>
        <w:t>certificates (minimum requirement is a bachelor’s degree)</w:t>
      </w:r>
    </w:p>
    <w:p w:rsidR="00585F99" w:rsidRPr="00320D77" w:rsidRDefault="0064225D" w:rsidP="00585F99">
      <w:pPr>
        <w:pStyle w:val="Default"/>
        <w:numPr>
          <w:ilvl w:val="1"/>
          <w:numId w:val="5"/>
        </w:numPr>
        <w:tabs>
          <w:tab w:val="clear" w:pos="1440"/>
          <w:tab w:val="num" w:pos="851"/>
        </w:tabs>
        <w:ind w:left="851" w:hanging="284"/>
        <w:rPr>
          <w:rFonts w:ascii="Arial Narrow" w:hAnsi="Arial Narrow" w:cs="Arial Narrow"/>
          <w:color w:val="auto"/>
          <w:sz w:val="18"/>
          <w:szCs w:val="18"/>
          <w:lang w:val="en-GB"/>
        </w:rPr>
      </w:pPr>
      <w:r w:rsidRPr="00320D77">
        <w:rPr>
          <w:rFonts w:ascii="Arial Narrow" w:hAnsi="Arial Narrow" w:cs="Arial Narrow"/>
          <w:b/>
          <w:bCs/>
          <w:color w:val="auto"/>
          <w:sz w:val="18"/>
          <w:szCs w:val="18"/>
          <w:lang w:val="en-GB"/>
        </w:rPr>
        <w:t>V</w:t>
      </w:r>
      <w:r w:rsidR="005B3BE1">
        <w:rPr>
          <w:rFonts w:ascii="Arial Narrow" w:hAnsi="Arial Narrow" w:cs="Arial Narrow"/>
          <w:b/>
          <w:bCs/>
          <w:color w:val="auto"/>
          <w:sz w:val="18"/>
          <w:szCs w:val="18"/>
          <w:lang w:val="en-GB"/>
        </w:rPr>
        <w:t>alid certificate of enrolme</w:t>
      </w:r>
      <w:r w:rsidR="005B3BE1" w:rsidRPr="00811DF7">
        <w:rPr>
          <w:rFonts w:ascii="Arial Narrow" w:hAnsi="Arial Narrow" w:cs="Arial Narrow"/>
          <w:b/>
          <w:bCs/>
          <w:color w:val="auto"/>
          <w:sz w:val="18"/>
          <w:szCs w:val="18"/>
          <w:lang w:val="en-GB"/>
        </w:rPr>
        <w:t>nt</w:t>
      </w:r>
      <w:r w:rsidR="00585F99" w:rsidRPr="00811DF7">
        <w:rPr>
          <w:rFonts w:ascii="Arial Narrow" w:hAnsi="Arial Narrow" w:cs="Arial Narrow"/>
          <w:b/>
          <w:bCs/>
          <w:color w:val="auto"/>
          <w:sz w:val="18"/>
          <w:szCs w:val="18"/>
          <w:lang w:val="en-GB"/>
        </w:rPr>
        <w:t xml:space="preserve"> if you are currently </w:t>
      </w:r>
      <w:r w:rsidRPr="00811DF7">
        <w:rPr>
          <w:rFonts w:ascii="Arial Narrow" w:hAnsi="Arial Narrow" w:cs="Arial Narrow"/>
          <w:b/>
          <w:bCs/>
          <w:color w:val="auto"/>
          <w:sz w:val="18"/>
          <w:szCs w:val="18"/>
          <w:lang w:val="en-GB"/>
        </w:rPr>
        <w:t>enrolled</w:t>
      </w:r>
      <w:r w:rsidR="000A7814">
        <w:rPr>
          <w:rFonts w:ascii="Arial Narrow" w:hAnsi="Arial Narrow" w:cs="Arial Narrow"/>
          <w:b/>
          <w:bCs/>
          <w:color w:val="auto"/>
          <w:sz w:val="18"/>
          <w:szCs w:val="18"/>
          <w:lang w:val="en-GB"/>
        </w:rPr>
        <w:t>for a m</w:t>
      </w:r>
      <w:r w:rsidR="00811DF7">
        <w:rPr>
          <w:rFonts w:ascii="Arial Narrow" w:hAnsi="Arial Narrow" w:cs="Arial Narrow"/>
          <w:b/>
          <w:bCs/>
          <w:color w:val="auto"/>
          <w:sz w:val="18"/>
          <w:szCs w:val="18"/>
          <w:lang w:val="en-GB"/>
        </w:rPr>
        <w:t>aster’s</w:t>
      </w:r>
      <w:r w:rsidR="000A7814">
        <w:rPr>
          <w:rFonts w:ascii="Arial Narrow" w:hAnsi="Arial Narrow" w:cs="Arial Narrow"/>
          <w:b/>
          <w:bCs/>
          <w:color w:val="auto"/>
          <w:sz w:val="18"/>
          <w:szCs w:val="18"/>
          <w:lang w:val="en-GB"/>
        </w:rPr>
        <w:t xml:space="preserve"> degree</w:t>
      </w:r>
      <w:r w:rsidR="00811DF7">
        <w:rPr>
          <w:rFonts w:ascii="Arial Narrow" w:hAnsi="Arial Narrow" w:cs="Arial Narrow"/>
          <w:b/>
          <w:bCs/>
          <w:color w:val="auto"/>
          <w:sz w:val="18"/>
          <w:szCs w:val="18"/>
          <w:lang w:val="en-GB"/>
        </w:rPr>
        <w:t xml:space="preserve"> program</w:t>
      </w:r>
    </w:p>
    <w:p w:rsidR="00585F99" w:rsidRPr="000A7814" w:rsidRDefault="00585F99" w:rsidP="00585F99">
      <w:pPr>
        <w:pStyle w:val="Default"/>
        <w:numPr>
          <w:ilvl w:val="1"/>
          <w:numId w:val="5"/>
        </w:numPr>
        <w:tabs>
          <w:tab w:val="clear" w:pos="1440"/>
          <w:tab w:val="num" w:pos="851"/>
        </w:tabs>
        <w:ind w:left="851" w:hanging="284"/>
        <w:rPr>
          <w:rFonts w:ascii="Arial Narrow" w:hAnsi="Arial Narrow" w:cs="Arial Narrow"/>
          <w:b/>
          <w:color w:val="auto"/>
          <w:sz w:val="18"/>
          <w:szCs w:val="18"/>
          <w:lang w:val="en-GB"/>
        </w:rPr>
      </w:pPr>
      <w:r w:rsidRPr="000A7814">
        <w:rPr>
          <w:rFonts w:ascii="Arial Narrow" w:hAnsi="Arial Narrow" w:cs="Arial Narrow"/>
          <w:b/>
          <w:color w:val="auto"/>
          <w:sz w:val="18"/>
          <w:szCs w:val="18"/>
          <w:lang w:val="en-GB"/>
        </w:rPr>
        <w:t>Professor’s recommendation for a grant</w:t>
      </w:r>
    </w:p>
    <w:p w:rsidR="00322D17" w:rsidRPr="00993D2C" w:rsidRDefault="00585F99" w:rsidP="000A7814">
      <w:pPr>
        <w:pStyle w:val="Default"/>
        <w:tabs>
          <w:tab w:val="num" w:pos="851"/>
        </w:tabs>
        <w:rPr>
          <w:rFonts w:ascii="Arial Narrow" w:hAnsi="Arial Narrow"/>
          <w:color w:val="auto"/>
          <w:sz w:val="18"/>
          <w:szCs w:val="18"/>
        </w:rPr>
      </w:pPr>
      <w:r w:rsidRPr="00993D2C">
        <w:rPr>
          <w:rFonts w:ascii="Arial Narrow" w:hAnsi="Arial Narrow"/>
          <w:sz w:val="18"/>
          <w:szCs w:val="18"/>
        </w:rPr>
        <w:t>and</w:t>
      </w:r>
    </w:p>
    <w:p w:rsidR="00BE0AF7" w:rsidRPr="00BE0AF7" w:rsidRDefault="00BE0AF7" w:rsidP="000A7814">
      <w:pPr>
        <w:pStyle w:val="Default"/>
        <w:numPr>
          <w:ilvl w:val="0"/>
          <w:numId w:val="5"/>
        </w:numPr>
        <w:tabs>
          <w:tab w:val="clear" w:pos="720"/>
          <w:tab w:val="num" w:pos="426"/>
        </w:tabs>
        <w:ind w:left="0" w:firstLine="66"/>
        <w:rPr>
          <w:rFonts w:ascii="Arial Narrow" w:hAnsi="Arial Narrow"/>
          <w:color w:val="auto"/>
          <w:sz w:val="20"/>
          <w:szCs w:val="20"/>
          <w:lang w:val="en-US"/>
        </w:rPr>
      </w:pPr>
      <w:r w:rsidRPr="00BE0AF7">
        <w:rPr>
          <w:rFonts w:ascii="Arial Narrow" w:hAnsi="Arial Narrow"/>
          <w:b/>
          <w:bCs/>
          <w:color w:val="auto"/>
          <w:sz w:val="20"/>
          <w:szCs w:val="20"/>
          <w:lang w:val="en-US"/>
        </w:rPr>
        <w:t>Application for a career selection grant</w:t>
      </w:r>
    </w:p>
    <w:p w:rsidR="0064225D" w:rsidRPr="00320D77" w:rsidRDefault="00BE0AF7" w:rsidP="00320D77">
      <w:pPr>
        <w:pStyle w:val="Default"/>
        <w:numPr>
          <w:ilvl w:val="1"/>
          <w:numId w:val="5"/>
        </w:numPr>
        <w:rPr>
          <w:rFonts w:ascii="Arial Narrow" w:hAnsi="Arial Narrow" w:cs="Arial Narrow"/>
          <w:color w:val="auto"/>
          <w:sz w:val="18"/>
          <w:szCs w:val="18"/>
          <w:lang w:val="en-GB"/>
        </w:rPr>
      </w:pPr>
      <w:r w:rsidRPr="00320D77">
        <w:rPr>
          <w:rFonts w:ascii="Arial Narrow" w:hAnsi="Arial Narrow" w:cs="Arial Narrow"/>
          <w:color w:val="auto"/>
          <w:sz w:val="18"/>
          <w:szCs w:val="18"/>
          <w:lang w:val="en-GB"/>
        </w:rPr>
        <w:t xml:space="preserve">Description of your application history in your chosen career path (how and where have you applied so far? Have you already taken part in application trainings?) </w:t>
      </w:r>
      <w:r w:rsidR="00320D77">
        <w:rPr>
          <w:rFonts w:ascii="Arial Narrow" w:hAnsi="Arial Narrow" w:cs="Arial Narrow"/>
          <w:color w:val="auto"/>
          <w:sz w:val="18"/>
          <w:szCs w:val="18"/>
          <w:lang w:val="en-GB"/>
        </w:rPr>
        <w:t>(m</w:t>
      </w:r>
      <w:r w:rsidRPr="00320D77">
        <w:rPr>
          <w:rFonts w:ascii="Arial Narrow" w:hAnsi="Arial Narrow" w:cs="Arial Narrow"/>
          <w:color w:val="auto"/>
          <w:sz w:val="18"/>
          <w:szCs w:val="18"/>
          <w:lang w:val="en-GB"/>
        </w:rPr>
        <w:t>ax</w:t>
      </w:r>
      <w:r w:rsidRPr="00320D77">
        <w:rPr>
          <w:rFonts w:ascii="Arial Narrow" w:hAnsi="Arial Narrow" w:cs="Arial Narrow"/>
          <w:b/>
          <w:color w:val="auto"/>
          <w:sz w:val="18"/>
          <w:szCs w:val="18"/>
          <w:lang w:val="en-GB"/>
        </w:rPr>
        <w:t>. two pages</w:t>
      </w:r>
      <w:r w:rsidR="00320D77">
        <w:rPr>
          <w:rFonts w:ascii="Arial Narrow" w:hAnsi="Arial Narrow" w:cs="Arial Narrow"/>
          <w:color w:val="auto"/>
          <w:sz w:val="18"/>
          <w:szCs w:val="18"/>
          <w:lang w:val="en-GB"/>
        </w:rPr>
        <w:t>)</w:t>
      </w:r>
    </w:p>
    <w:p w:rsidR="00322D17" w:rsidRPr="00993D2C" w:rsidRDefault="0064225D" w:rsidP="000A7814">
      <w:pPr>
        <w:pStyle w:val="Default"/>
        <w:tabs>
          <w:tab w:val="num" w:pos="851"/>
        </w:tabs>
        <w:rPr>
          <w:rFonts w:ascii="Arial Narrow" w:hAnsi="Arial Narrow"/>
          <w:color w:val="auto"/>
          <w:sz w:val="18"/>
          <w:szCs w:val="18"/>
        </w:rPr>
      </w:pPr>
      <w:r w:rsidRPr="00993D2C">
        <w:rPr>
          <w:rFonts w:ascii="Arial Narrow" w:hAnsi="Arial Narrow"/>
          <w:color w:val="auto"/>
          <w:sz w:val="18"/>
          <w:szCs w:val="18"/>
        </w:rPr>
        <w:t>o</w:t>
      </w:r>
      <w:r w:rsidR="00322D17" w:rsidRPr="00993D2C">
        <w:rPr>
          <w:rFonts w:ascii="Arial Narrow" w:hAnsi="Arial Narrow"/>
          <w:color w:val="auto"/>
          <w:sz w:val="18"/>
          <w:szCs w:val="18"/>
        </w:rPr>
        <w:t>r</w:t>
      </w:r>
    </w:p>
    <w:p w:rsidR="00BE0AF7" w:rsidRPr="00BE0AF7" w:rsidRDefault="00BE0AF7" w:rsidP="000A7814">
      <w:pPr>
        <w:pStyle w:val="Default"/>
        <w:numPr>
          <w:ilvl w:val="0"/>
          <w:numId w:val="5"/>
        </w:numPr>
        <w:tabs>
          <w:tab w:val="clear" w:pos="720"/>
          <w:tab w:val="num" w:pos="426"/>
        </w:tabs>
        <w:ind w:left="0" w:firstLine="66"/>
        <w:rPr>
          <w:rFonts w:ascii="Arial Narrow" w:hAnsi="Arial Narrow"/>
          <w:b/>
          <w:bCs/>
          <w:color w:val="auto"/>
          <w:sz w:val="20"/>
          <w:szCs w:val="20"/>
          <w:lang w:val="en-US"/>
        </w:rPr>
      </w:pPr>
      <w:r w:rsidRPr="00BE0AF7">
        <w:rPr>
          <w:rFonts w:ascii="Arial Narrow" w:hAnsi="Arial Narrow"/>
          <w:b/>
          <w:bCs/>
          <w:color w:val="auto"/>
          <w:sz w:val="20"/>
          <w:szCs w:val="20"/>
          <w:lang w:val="en-US"/>
        </w:rPr>
        <w:t>Application for a business start-up grant</w:t>
      </w:r>
    </w:p>
    <w:p w:rsidR="00556761" w:rsidRPr="00993D2C" w:rsidRDefault="00320D77" w:rsidP="0064225D">
      <w:pPr>
        <w:pStyle w:val="Default"/>
        <w:numPr>
          <w:ilvl w:val="1"/>
          <w:numId w:val="5"/>
        </w:numPr>
        <w:rPr>
          <w:rFonts w:ascii="Arial Narrow" w:hAnsi="Arial Narrow"/>
          <w:b/>
          <w:bCs/>
          <w:sz w:val="18"/>
          <w:szCs w:val="18"/>
          <w:lang w:val="en-US"/>
        </w:rPr>
      </w:pPr>
      <w:r>
        <w:rPr>
          <w:rFonts w:ascii="Arial Narrow" w:hAnsi="Arial Narrow"/>
          <w:bCs/>
          <w:color w:val="auto"/>
          <w:sz w:val="18"/>
          <w:szCs w:val="18"/>
          <w:lang w:val="en-US"/>
        </w:rPr>
        <w:t xml:space="preserve">Outline of your </w:t>
      </w:r>
      <w:r w:rsidR="00BE0AF7" w:rsidRPr="00320D77">
        <w:rPr>
          <w:rFonts w:ascii="Arial Narrow" w:hAnsi="Arial Narrow"/>
          <w:bCs/>
          <w:color w:val="auto"/>
          <w:sz w:val="18"/>
          <w:szCs w:val="18"/>
          <w:lang w:val="en-US"/>
        </w:rPr>
        <w:t xml:space="preserve">start-up </w:t>
      </w:r>
      <w:r>
        <w:rPr>
          <w:rFonts w:ascii="Arial Narrow" w:hAnsi="Arial Narrow"/>
          <w:bCs/>
          <w:color w:val="auto"/>
          <w:sz w:val="18"/>
          <w:szCs w:val="18"/>
          <w:lang w:val="en-US"/>
        </w:rPr>
        <w:t>idea(</w:t>
      </w:r>
      <w:r w:rsidRPr="00320D77">
        <w:rPr>
          <w:rFonts w:ascii="Arial Narrow" w:hAnsi="Arial Narrow"/>
          <w:bCs/>
          <w:color w:val="auto"/>
          <w:sz w:val="18"/>
          <w:szCs w:val="18"/>
          <w:lang w:val="en-US"/>
        </w:rPr>
        <w:t>m</w:t>
      </w:r>
      <w:r w:rsidR="00BE0AF7" w:rsidRPr="00320D77">
        <w:rPr>
          <w:rFonts w:ascii="Arial Narrow" w:hAnsi="Arial Narrow"/>
          <w:bCs/>
          <w:color w:val="auto"/>
          <w:sz w:val="18"/>
          <w:szCs w:val="18"/>
          <w:lang w:val="en-US"/>
        </w:rPr>
        <w:t>ax.</w:t>
      </w:r>
      <w:r w:rsidR="00BE0AF7" w:rsidRPr="00320D77">
        <w:rPr>
          <w:rFonts w:ascii="Arial Narrow" w:hAnsi="Arial Narrow"/>
          <w:b/>
          <w:bCs/>
          <w:color w:val="auto"/>
          <w:sz w:val="18"/>
          <w:szCs w:val="18"/>
          <w:lang w:val="en-US"/>
        </w:rPr>
        <w:t xml:space="preserve"> two pages</w:t>
      </w:r>
      <w:r>
        <w:rPr>
          <w:rFonts w:ascii="Arial Narrow" w:hAnsi="Arial Narrow"/>
          <w:bCs/>
          <w:color w:val="auto"/>
          <w:sz w:val="18"/>
          <w:szCs w:val="18"/>
          <w:lang w:val="en-US"/>
        </w:rPr>
        <w:t>)</w:t>
      </w:r>
    </w:p>
    <w:p w:rsidR="00993D2C" w:rsidRPr="00993D2C" w:rsidRDefault="00993D2C" w:rsidP="00993D2C">
      <w:pPr>
        <w:pStyle w:val="Default"/>
        <w:ind w:left="1440"/>
        <w:rPr>
          <w:rFonts w:ascii="Arial Narrow" w:hAnsi="Arial Narrow"/>
          <w:b/>
          <w:bCs/>
          <w:sz w:val="18"/>
          <w:szCs w:val="18"/>
          <w:lang w:val="en-US"/>
        </w:rPr>
      </w:pPr>
    </w:p>
    <w:p w:rsidR="00993D2C" w:rsidRPr="00993D2C" w:rsidRDefault="00993D2C" w:rsidP="00993D2C">
      <w:pPr>
        <w:pStyle w:val="Default"/>
        <w:numPr>
          <w:ilvl w:val="0"/>
          <w:numId w:val="5"/>
        </w:numPr>
        <w:tabs>
          <w:tab w:val="clear" w:pos="720"/>
          <w:tab w:val="num" w:pos="360"/>
          <w:tab w:val="num" w:pos="851"/>
        </w:tabs>
        <w:ind w:left="360"/>
        <w:rPr>
          <w:rFonts w:ascii="Arial Narrow" w:hAnsi="Arial Narrow"/>
          <w:b/>
          <w:bCs/>
          <w:color w:val="auto"/>
          <w:sz w:val="20"/>
          <w:szCs w:val="20"/>
          <w:lang w:val="en-US"/>
        </w:rPr>
      </w:pPr>
      <w:r>
        <w:rPr>
          <w:rFonts w:ascii="Arial Narrow" w:hAnsi="Arial Narrow"/>
          <w:b/>
          <w:bCs/>
          <w:color w:val="auto"/>
          <w:sz w:val="20"/>
          <w:szCs w:val="20"/>
          <w:lang w:val="en-US"/>
        </w:rPr>
        <w:t>INTERNSHIP-Contract</w:t>
      </w:r>
    </w:p>
    <w:p w:rsidR="0064225D" w:rsidRPr="00320D77" w:rsidRDefault="0064225D" w:rsidP="0064225D">
      <w:pPr>
        <w:pBdr>
          <w:bottom w:val="double" w:sz="6" w:space="1" w:color="auto"/>
        </w:pBdr>
        <w:rPr>
          <w:rFonts w:ascii="Arial Narrow" w:hAnsi="Arial Narrow"/>
          <w:b/>
          <w:bCs/>
          <w:sz w:val="18"/>
          <w:szCs w:val="18"/>
          <w:lang w:val="en-US"/>
        </w:rPr>
      </w:pPr>
    </w:p>
    <w:p w:rsidR="0064225D" w:rsidRPr="0063104E" w:rsidRDefault="0063104E" w:rsidP="0064225D">
      <w:pPr>
        <w:rPr>
          <w:rFonts w:ascii="Arial Narrow" w:hAnsi="Arial Narrow"/>
          <w:sz w:val="18"/>
          <w:szCs w:val="18"/>
          <w:lang w:val="en-US"/>
        </w:rPr>
      </w:pPr>
      <w:r>
        <w:rPr>
          <w:rFonts w:ascii="Arial Narrow" w:hAnsi="Arial Narrow"/>
          <w:b/>
          <w:bCs/>
          <w:sz w:val="18"/>
          <w:szCs w:val="18"/>
          <w:lang w:val="en-US"/>
        </w:rPr>
        <w:t>Profit from our preparatory training sessions</w:t>
      </w:r>
      <w:r w:rsidR="00111B28">
        <w:rPr>
          <w:rFonts w:ascii="Arial Narrow" w:hAnsi="Arial Narrow"/>
          <w:b/>
          <w:bCs/>
          <w:sz w:val="18"/>
          <w:szCs w:val="18"/>
          <w:lang w:val="en-US"/>
        </w:rPr>
        <w:t xml:space="preserve"> in june</w:t>
      </w:r>
      <w:r>
        <w:rPr>
          <w:rFonts w:ascii="Arial Narrow" w:hAnsi="Arial Narrow"/>
          <w:b/>
          <w:bCs/>
          <w:sz w:val="18"/>
          <w:szCs w:val="18"/>
          <w:lang w:val="en-US"/>
        </w:rPr>
        <w:t>2017</w:t>
      </w:r>
      <w:r w:rsidR="00111B28">
        <w:rPr>
          <w:rFonts w:ascii="Arial Narrow" w:hAnsi="Arial Narrow"/>
          <w:b/>
          <w:bCs/>
          <w:sz w:val="18"/>
          <w:szCs w:val="18"/>
          <w:lang w:val="en-US"/>
        </w:rPr>
        <w:t xml:space="preserve"> in </w:t>
      </w:r>
      <w:r w:rsidR="0064225D" w:rsidRPr="0063104E">
        <w:rPr>
          <w:rFonts w:ascii="Arial Narrow" w:hAnsi="Arial Narrow"/>
          <w:sz w:val="18"/>
          <w:szCs w:val="18"/>
          <w:lang w:val="en-US"/>
        </w:rPr>
        <w:t>Tirana – Shkoder – Durres – G</w:t>
      </w:r>
      <w:r w:rsidRPr="0063104E">
        <w:rPr>
          <w:rFonts w:ascii="Arial Narrow" w:hAnsi="Arial Narrow"/>
          <w:sz w:val="18"/>
          <w:szCs w:val="18"/>
          <w:lang w:val="en-US"/>
        </w:rPr>
        <w:t>jirokaster – Korce – Elbasan – Vlore</w:t>
      </w:r>
    </w:p>
    <w:p w:rsidR="0064225D" w:rsidRPr="0063104E" w:rsidRDefault="0064225D" w:rsidP="0064225D">
      <w:pPr>
        <w:pStyle w:val="Default"/>
        <w:tabs>
          <w:tab w:val="num" w:pos="851"/>
        </w:tabs>
        <w:rPr>
          <w:rFonts w:ascii="Arial Narrow" w:hAnsi="Arial Narrow"/>
          <w:b/>
          <w:color w:val="auto"/>
          <w:sz w:val="18"/>
          <w:szCs w:val="18"/>
          <w:lang w:val="en-US"/>
        </w:rPr>
      </w:pPr>
    </w:p>
    <w:p w:rsidR="0064225D" w:rsidRPr="0063104E" w:rsidRDefault="0063104E" w:rsidP="0064225D">
      <w:pPr>
        <w:rPr>
          <w:rFonts w:ascii="Arial Narrow" w:hAnsi="Arial Narrow"/>
          <w:b/>
          <w:bCs/>
          <w:sz w:val="18"/>
          <w:szCs w:val="18"/>
          <w:lang w:val="en-US"/>
        </w:rPr>
      </w:pPr>
      <w:r w:rsidRPr="0063104E">
        <w:rPr>
          <w:rFonts w:ascii="Arial Narrow" w:hAnsi="Arial Narrow"/>
          <w:b/>
          <w:bCs/>
          <w:sz w:val="18"/>
          <w:szCs w:val="18"/>
          <w:lang w:val="en-US"/>
        </w:rPr>
        <w:t xml:space="preserve">Please send your application documents for the training sessions via e-mail to </w:t>
      </w:r>
      <w:hyperlink r:id="rId12" w:history="1">
        <w:r w:rsidR="0064225D" w:rsidRPr="0063104E">
          <w:rPr>
            <w:rStyle w:val="Hyperlink"/>
            <w:rFonts w:ascii="Arial Narrow" w:hAnsi="Arial Narrow"/>
            <w:b/>
            <w:bCs/>
            <w:sz w:val="18"/>
            <w:szCs w:val="18"/>
            <w:lang w:val="en-US"/>
          </w:rPr>
          <w:t>loch@wusgermany.de</w:t>
        </w:r>
      </w:hyperlink>
      <w:r w:rsidRPr="0063104E">
        <w:rPr>
          <w:rFonts w:ascii="Arial Narrow" w:hAnsi="Arial Narrow"/>
          <w:b/>
          <w:bCs/>
          <w:sz w:val="18"/>
          <w:szCs w:val="18"/>
          <w:lang w:val="en-US"/>
        </w:rPr>
        <w:t xml:space="preserve">and </w:t>
      </w:r>
      <w:hyperlink r:id="rId13" w:history="1">
        <w:r w:rsidRPr="003B7F15">
          <w:rPr>
            <w:rStyle w:val="Hyperlink"/>
            <w:rFonts w:ascii="Arial Narrow" w:hAnsi="Arial Narrow"/>
            <w:b/>
            <w:bCs/>
            <w:sz w:val="18"/>
            <w:szCs w:val="18"/>
            <w:lang w:val="en-US"/>
          </w:rPr>
          <w:t>albania@wusgermany.de</w:t>
        </w:r>
      </w:hyperlink>
      <w:r>
        <w:rPr>
          <w:rFonts w:ascii="Arial Narrow" w:hAnsi="Arial Narrow"/>
          <w:b/>
          <w:bCs/>
          <w:sz w:val="18"/>
          <w:szCs w:val="18"/>
          <w:lang w:val="en-US"/>
        </w:rPr>
        <w:t>:</w:t>
      </w:r>
    </w:p>
    <w:p w:rsidR="0028103B" w:rsidRPr="00320D77" w:rsidRDefault="0028103B" w:rsidP="0028103B">
      <w:pPr>
        <w:pStyle w:val="Default"/>
        <w:numPr>
          <w:ilvl w:val="1"/>
          <w:numId w:val="5"/>
        </w:numPr>
        <w:tabs>
          <w:tab w:val="clear" w:pos="1440"/>
          <w:tab w:val="num" w:pos="851"/>
        </w:tabs>
        <w:ind w:left="851" w:hanging="284"/>
        <w:rPr>
          <w:rFonts w:ascii="Arial Narrow" w:hAnsi="Arial Narrow"/>
          <w:b/>
          <w:color w:val="auto"/>
          <w:sz w:val="18"/>
          <w:szCs w:val="18"/>
          <w:lang w:val="en-US"/>
        </w:rPr>
      </w:pPr>
      <w:r w:rsidRPr="00320D77">
        <w:rPr>
          <w:rFonts w:ascii="Arial Narrow" w:hAnsi="Arial Narrow" w:cs="Arial Narrow"/>
          <w:b/>
          <w:bCs/>
          <w:color w:val="auto"/>
          <w:sz w:val="18"/>
          <w:szCs w:val="18"/>
          <w:lang w:val="en-GB"/>
        </w:rPr>
        <w:t>Curriculum Vitae</w:t>
      </w:r>
      <w:r w:rsidRPr="00320D77">
        <w:rPr>
          <w:rFonts w:ascii="Arial Narrow" w:hAnsi="Arial Narrow" w:cs="Arial Narrow"/>
          <w:b/>
          <w:bCs/>
          <w:color w:val="auto"/>
          <w:sz w:val="18"/>
          <w:szCs w:val="18"/>
          <w:lang w:val="en-GB"/>
        </w:rPr>
        <w:br/>
      </w:r>
      <w:r w:rsidRPr="00320D77">
        <w:rPr>
          <w:rFonts w:ascii="Arial Narrow" w:hAnsi="Arial Narrow" w:cs="Arial Narrow"/>
          <w:sz w:val="18"/>
          <w:szCs w:val="18"/>
          <w:lang w:val="en-GB"/>
        </w:rPr>
        <w:t xml:space="preserve">please use the following format/template: </w:t>
      </w:r>
      <w:hyperlink r:id="rId14" w:history="1">
        <w:r w:rsidRPr="00320D77">
          <w:rPr>
            <w:rStyle w:val="Hyperlink"/>
            <w:rFonts w:ascii="Arial Narrow" w:hAnsi="Arial Narrow" w:cs="Arial Narrow"/>
            <w:sz w:val="18"/>
            <w:szCs w:val="18"/>
            <w:lang w:val="en-GB"/>
          </w:rPr>
          <w:t>https://europass.cedefop.europa.eu/en/documents/curriculum-vitae</w:t>
        </w:r>
      </w:hyperlink>
    </w:p>
    <w:p w:rsidR="0064225D" w:rsidRPr="0028103B" w:rsidRDefault="0028103B" w:rsidP="0064225D">
      <w:pPr>
        <w:pStyle w:val="Default"/>
        <w:numPr>
          <w:ilvl w:val="1"/>
          <w:numId w:val="5"/>
        </w:numPr>
        <w:tabs>
          <w:tab w:val="clear" w:pos="1440"/>
          <w:tab w:val="num" w:pos="851"/>
        </w:tabs>
        <w:ind w:left="851" w:hanging="284"/>
        <w:rPr>
          <w:rFonts w:ascii="Arial Narrow" w:hAnsi="Arial Narrow"/>
          <w:color w:val="auto"/>
          <w:sz w:val="18"/>
          <w:szCs w:val="18"/>
          <w:lang w:val="en-GB"/>
        </w:rPr>
      </w:pPr>
      <w:r w:rsidRPr="0028103B">
        <w:rPr>
          <w:rFonts w:ascii="Arial Narrow" w:hAnsi="Arial Narrow"/>
          <w:b/>
          <w:bCs/>
          <w:color w:val="auto"/>
          <w:sz w:val="18"/>
          <w:szCs w:val="18"/>
          <w:lang w:val="en-US"/>
        </w:rPr>
        <w:t>Copy of your report cards and certificates</w:t>
      </w:r>
    </w:p>
    <w:p w:rsidR="00556761" w:rsidRPr="0028103B" w:rsidRDefault="0028103B" w:rsidP="00556761">
      <w:pPr>
        <w:pStyle w:val="Default"/>
        <w:numPr>
          <w:ilvl w:val="1"/>
          <w:numId w:val="5"/>
        </w:numPr>
        <w:rPr>
          <w:rFonts w:ascii="Arial Narrow" w:hAnsi="Arial Narrow"/>
          <w:b/>
          <w:bCs/>
          <w:sz w:val="18"/>
          <w:szCs w:val="18"/>
          <w:lang w:val="en-US"/>
        </w:rPr>
      </w:pPr>
      <w:r w:rsidRPr="0028103B">
        <w:rPr>
          <w:rFonts w:ascii="Arial Narrow" w:hAnsi="Arial Narrow"/>
          <w:color w:val="auto"/>
          <w:sz w:val="18"/>
          <w:szCs w:val="18"/>
          <w:lang w:val="en-GB"/>
        </w:rPr>
        <w:t>If</w:t>
      </w:r>
      <w:r w:rsidRPr="0028103B">
        <w:rPr>
          <w:rFonts w:ascii="Arial Narrow" w:hAnsi="Arial Narrow"/>
          <w:color w:val="auto"/>
          <w:sz w:val="18"/>
          <w:szCs w:val="18"/>
          <w:lang w:val="en-US"/>
        </w:rPr>
        <w:t xml:space="preserve"> you are still a student</w:t>
      </w:r>
      <w:r w:rsidR="0064225D" w:rsidRPr="0028103B">
        <w:rPr>
          <w:rFonts w:ascii="Arial Narrow" w:hAnsi="Arial Narrow"/>
          <w:color w:val="auto"/>
          <w:sz w:val="18"/>
          <w:szCs w:val="18"/>
          <w:lang w:val="en-US"/>
        </w:rPr>
        <w:t>:</w:t>
      </w:r>
      <w:r w:rsidRPr="0028103B">
        <w:rPr>
          <w:rFonts w:ascii="Arial Narrow" w:hAnsi="Arial Narrow"/>
          <w:color w:val="auto"/>
          <w:sz w:val="18"/>
          <w:szCs w:val="18"/>
          <w:lang w:val="en-US"/>
        </w:rPr>
        <w:t xml:space="preserve"> copy ofyour certificate of enrolment</w:t>
      </w:r>
    </w:p>
    <w:p w:rsidR="00556761" w:rsidRPr="0028103B" w:rsidRDefault="00556761" w:rsidP="00556761">
      <w:pPr>
        <w:pStyle w:val="Default"/>
        <w:tabs>
          <w:tab w:val="num" w:pos="851"/>
        </w:tabs>
        <w:rPr>
          <w:rFonts w:ascii="Arial Narrow" w:hAnsi="Arial Narrow"/>
          <w:b/>
          <w:color w:val="auto"/>
          <w:sz w:val="18"/>
          <w:szCs w:val="18"/>
          <w:lang w:val="en-US"/>
        </w:rPr>
      </w:pPr>
    </w:p>
    <w:p w:rsidR="00F21D1E" w:rsidRPr="00A76705" w:rsidRDefault="00F21D1E">
      <w:pPr>
        <w:rPr>
          <w:rFonts w:ascii="Arial Narrow" w:hAnsi="Arial Narrow"/>
          <w:color w:val="FF0000"/>
          <w:sz w:val="22"/>
          <w:lang w:val="en-US"/>
        </w:rPr>
      </w:pPr>
      <w:r w:rsidRPr="0028103B">
        <w:rPr>
          <w:rFonts w:ascii="Arial Narrow" w:hAnsi="Arial Narrow"/>
          <w:sz w:val="18"/>
          <w:szCs w:val="18"/>
          <w:lang w:val="en-US"/>
        </w:rPr>
        <w:br w:type="column"/>
      </w:r>
      <w:r w:rsidR="00E91B8B">
        <w:rPr>
          <w:rFonts w:ascii="Arial Narrow" w:hAnsi="Arial Narrow"/>
          <w:noProof/>
          <w:sz w:val="22"/>
          <w:lang w:val="en-US" w:eastAsia="en-US"/>
        </w:rPr>
        <w:lastRenderedPageBreak/>
        <w:drawing>
          <wp:inline distT="0" distB="0" distL="0" distR="0">
            <wp:extent cx="144780" cy="144780"/>
            <wp:effectExtent l="0" t="0" r="7620" b="7620"/>
            <wp:docPr id="17" name="Grafik 17" descr="C:\Program Files\Microsoft Office\MEDIA\OFFICE14\Bullets\j01158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4\Bullets\j011583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705">
        <w:rPr>
          <w:rFonts w:ascii="Arial Narrow" w:hAnsi="Arial Narrow"/>
          <w:b/>
          <w:bCs/>
          <w:color w:val="FF0000"/>
          <w:sz w:val="28"/>
          <w:lang w:val="en-US"/>
        </w:rPr>
        <w:t>World University Service</w:t>
      </w:r>
      <w:r w:rsidR="00F54041" w:rsidRPr="00A76705">
        <w:rPr>
          <w:rFonts w:ascii="Arial Narrow" w:hAnsi="Arial Narrow"/>
          <w:b/>
          <w:bCs/>
          <w:color w:val="FF0000"/>
          <w:sz w:val="28"/>
          <w:lang w:val="en-US"/>
        </w:rPr>
        <w:t xml:space="preserve"> (WUS)</w:t>
      </w:r>
      <w:r w:rsidR="00E91B8B" w:rsidRPr="00A76705">
        <w:rPr>
          <w:rFonts w:ascii="Arial Narrow" w:hAnsi="Arial Narrow"/>
          <w:b/>
          <w:bCs/>
          <w:color w:val="FF0000"/>
          <w:sz w:val="28"/>
          <w:lang w:val="en-US"/>
        </w:rPr>
        <w:br/>
        <w:t xml:space="preserve">in </w:t>
      </w:r>
      <w:r w:rsidR="000A38B6">
        <w:rPr>
          <w:rFonts w:ascii="Arial Narrow" w:hAnsi="Arial Narrow"/>
          <w:b/>
          <w:bCs/>
          <w:color w:val="FF0000"/>
          <w:sz w:val="28"/>
          <w:lang w:val="en-US"/>
        </w:rPr>
        <w:t>Germany</w:t>
      </w:r>
    </w:p>
    <w:p w:rsidR="00F21D1E" w:rsidRPr="00A76705" w:rsidRDefault="00F21D1E">
      <w:pPr>
        <w:rPr>
          <w:rFonts w:ascii="Arial Narrow" w:hAnsi="Arial Narrow"/>
          <w:b/>
          <w:bCs/>
          <w:sz w:val="22"/>
          <w:lang w:val="en-US"/>
        </w:rPr>
      </w:pPr>
    </w:p>
    <w:p w:rsidR="00F21D1E" w:rsidRPr="005B3BE1" w:rsidRDefault="00B61AED">
      <w:pPr>
        <w:rPr>
          <w:rFonts w:ascii="Arial Narrow" w:hAnsi="Arial Narrow"/>
          <w:sz w:val="20"/>
          <w:lang w:val="en-US"/>
        </w:rPr>
      </w:pPr>
      <w:r w:rsidRPr="00B61AED">
        <w:rPr>
          <w:rFonts w:ascii="Arial Narrow" w:hAnsi="Arial Narrow"/>
          <w:sz w:val="20"/>
          <w:lang w:val="en-US"/>
        </w:rPr>
        <w:t>The</w:t>
      </w:r>
      <w:r w:rsidR="00F21D1E" w:rsidRPr="00B61AED">
        <w:rPr>
          <w:rFonts w:ascii="Arial Narrow" w:hAnsi="Arial Narrow"/>
          <w:b/>
          <w:bCs/>
          <w:sz w:val="20"/>
          <w:lang w:val="en-US"/>
        </w:rPr>
        <w:t>World University Service (WUS)</w:t>
      </w:r>
      <w:r w:rsidRPr="00B61AED">
        <w:rPr>
          <w:rFonts w:ascii="Arial Narrow" w:hAnsi="Arial Narrow"/>
          <w:sz w:val="20"/>
          <w:lang w:val="en-US"/>
        </w:rPr>
        <w:t>is an international organization without political or denominational affiliations</w:t>
      </w:r>
      <w:r w:rsidR="005B3BE1">
        <w:rPr>
          <w:rFonts w:ascii="Arial Narrow" w:hAnsi="Arial Narrow"/>
          <w:sz w:val="20"/>
          <w:lang w:val="en-US"/>
        </w:rPr>
        <w:t xml:space="preserve">. </w:t>
      </w:r>
      <w:r w:rsidR="005B3BE1" w:rsidRPr="005B3BE1">
        <w:rPr>
          <w:rFonts w:ascii="Arial Narrow" w:hAnsi="Arial Narrow"/>
          <w:sz w:val="20"/>
          <w:lang w:val="en-US"/>
        </w:rPr>
        <w:t xml:space="preserve">It is organized in national committees </w:t>
      </w:r>
      <w:r w:rsidR="00F21D1E" w:rsidRPr="005B3BE1">
        <w:rPr>
          <w:rFonts w:ascii="Arial Narrow" w:hAnsi="Arial Narrow"/>
          <w:sz w:val="20"/>
          <w:lang w:val="en-US"/>
        </w:rPr>
        <w:t xml:space="preserve">in </w:t>
      </w:r>
      <w:r w:rsidR="005B3BE1" w:rsidRPr="005B3BE1">
        <w:rPr>
          <w:rFonts w:ascii="Arial Narrow" w:hAnsi="Arial Narrow"/>
          <w:sz w:val="20"/>
          <w:lang w:val="en-US"/>
        </w:rPr>
        <w:t>more than</w:t>
      </w:r>
      <w:r w:rsidR="00F21D1E" w:rsidRPr="005B3BE1">
        <w:rPr>
          <w:rFonts w:ascii="Arial Narrow" w:hAnsi="Arial Narrow"/>
          <w:sz w:val="20"/>
          <w:lang w:val="en-US"/>
        </w:rPr>
        <w:t xml:space="preserve"> 50 </w:t>
      </w:r>
      <w:r w:rsidR="005B3BE1" w:rsidRPr="005B3BE1">
        <w:rPr>
          <w:rFonts w:ascii="Arial Narrow" w:hAnsi="Arial Narrow"/>
          <w:sz w:val="20"/>
          <w:lang w:val="en-US"/>
        </w:rPr>
        <w:t>countries worldwide</w:t>
      </w:r>
      <w:r w:rsidR="00F21D1E" w:rsidRPr="005B3BE1">
        <w:rPr>
          <w:rFonts w:ascii="Arial Narrow" w:hAnsi="Arial Narrow"/>
          <w:sz w:val="20"/>
          <w:lang w:val="en-US"/>
        </w:rPr>
        <w:t xml:space="preserve">. </w:t>
      </w:r>
      <w:r w:rsidR="005B3BE1" w:rsidRPr="005B3BE1">
        <w:rPr>
          <w:rFonts w:ascii="Arial Narrow" w:hAnsi="Arial Narrow"/>
          <w:sz w:val="20"/>
          <w:lang w:val="en-US"/>
        </w:rPr>
        <w:t>The</w:t>
      </w:r>
      <w:r w:rsidR="00F21D1E" w:rsidRPr="005B3BE1">
        <w:rPr>
          <w:rFonts w:ascii="Arial Narrow" w:hAnsi="Arial Narrow"/>
          <w:sz w:val="20"/>
          <w:lang w:val="en-US"/>
        </w:rPr>
        <w:t xml:space="preserve"> WUS </w:t>
      </w:r>
      <w:r w:rsidR="005B3BE1" w:rsidRPr="005B3BE1">
        <w:rPr>
          <w:rFonts w:ascii="Arial Narrow" w:hAnsi="Arial Narrow"/>
          <w:sz w:val="20"/>
          <w:lang w:val="en-US"/>
        </w:rPr>
        <w:t>considers itself as a community of students, teachers, and employees within the education sector.</w:t>
      </w:r>
    </w:p>
    <w:p w:rsidR="00F21D1E" w:rsidRDefault="00F21D1E">
      <w:pPr>
        <w:rPr>
          <w:rFonts w:ascii="Arial Narrow" w:hAnsi="Arial Narrow"/>
          <w:sz w:val="20"/>
          <w:lang w:val="fr-FR"/>
        </w:rPr>
      </w:pPr>
    </w:p>
    <w:p w:rsidR="00F21D1E" w:rsidRPr="00BF4B78" w:rsidRDefault="00BF4B78">
      <w:pPr>
        <w:rPr>
          <w:rFonts w:ascii="Arial Narrow" w:hAnsi="Arial Narrow"/>
          <w:sz w:val="20"/>
          <w:lang w:val="en-US"/>
        </w:rPr>
      </w:pPr>
      <w:r w:rsidRPr="00BF4B78">
        <w:rPr>
          <w:rFonts w:ascii="Arial Narrow" w:hAnsi="Arial Narrow"/>
          <w:sz w:val="20"/>
          <w:lang w:val="en-US"/>
        </w:rPr>
        <w:t>The activities of WUS Deutsches Komitee</w:t>
      </w:r>
      <w:r w:rsidR="00F21D1E" w:rsidRPr="00BF4B78">
        <w:rPr>
          <w:rFonts w:ascii="Arial Narrow" w:hAnsi="Arial Narrow"/>
          <w:sz w:val="20"/>
          <w:lang w:val="en-US"/>
        </w:rPr>
        <w:t xml:space="preserve"> e.V. </w:t>
      </w:r>
      <w:r w:rsidRPr="00BF4B78">
        <w:rPr>
          <w:rFonts w:ascii="Arial Narrow" w:hAnsi="Arial Narrow"/>
          <w:sz w:val="20"/>
          <w:lang w:val="en-US"/>
        </w:rPr>
        <w:t>are especially focused on</w:t>
      </w:r>
      <w:r w:rsidR="00F21D1E" w:rsidRPr="00BF4B78">
        <w:rPr>
          <w:rFonts w:ascii="Arial Narrow" w:hAnsi="Arial Narrow"/>
          <w:sz w:val="20"/>
          <w:lang w:val="en-US"/>
        </w:rPr>
        <w:t xml:space="preserve">: </w:t>
      </w:r>
    </w:p>
    <w:p w:rsidR="00F21D1E" w:rsidRDefault="00BF4B78">
      <w:pPr>
        <w:numPr>
          <w:ilvl w:val="0"/>
          <w:numId w:val="3"/>
        </w:numPr>
        <w:rPr>
          <w:rFonts w:ascii="Arial Narrow" w:hAnsi="Arial Narrow"/>
          <w:sz w:val="20"/>
        </w:rPr>
      </w:pPr>
      <w:r w:rsidRPr="00BF4B78">
        <w:rPr>
          <w:rFonts w:ascii="Arial Narrow" w:hAnsi="Arial Narrow"/>
          <w:sz w:val="20"/>
        </w:rPr>
        <w:t>Educational work in development polic</w:t>
      </w:r>
      <w:r>
        <w:rPr>
          <w:rFonts w:ascii="Arial Narrow" w:hAnsi="Arial Narrow"/>
          <w:sz w:val="20"/>
        </w:rPr>
        <w:t>y</w:t>
      </w:r>
    </w:p>
    <w:p w:rsidR="00F21D1E" w:rsidRPr="00BF4B78" w:rsidRDefault="00F21D1E">
      <w:pPr>
        <w:numPr>
          <w:ilvl w:val="0"/>
          <w:numId w:val="3"/>
        </w:numPr>
        <w:rPr>
          <w:rFonts w:ascii="Arial Narrow" w:hAnsi="Arial Narrow"/>
          <w:sz w:val="20"/>
          <w:lang w:val="en-US"/>
        </w:rPr>
      </w:pPr>
      <w:r w:rsidRPr="00BF4B78">
        <w:rPr>
          <w:rFonts w:ascii="Arial Narrow" w:hAnsi="Arial Narrow"/>
          <w:sz w:val="20"/>
          <w:lang w:val="en-US"/>
        </w:rPr>
        <w:t>I</w:t>
      </w:r>
      <w:r w:rsidR="00BA17D1" w:rsidRPr="00BF4B78">
        <w:rPr>
          <w:rFonts w:ascii="Arial Narrow" w:hAnsi="Arial Narrow"/>
          <w:sz w:val="20"/>
          <w:lang w:val="en-US"/>
        </w:rPr>
        <w:t>nternational</w:t>
      </w:r>
      <w:r w:rsidR="00BF4B78" w:rsidRPr="00BF4B78">
        <w:rPr>
          <w:rFonts w:ascii="Arial Narrow" w:hAnsi="Arial Narrow"/>
          <w:sz w:val="20"/>
          <w:lang w:val="en-US"/>
        </w:rPr>
        <w:t xml:space="preserve"> cooperation</w:t>
      </w:r>
      <w:r w:rsidR="00BF4B78">
        <w:rPr>
          <w:rFonts w:ascii="Arial Narrow" w:hAnsi="Arial Narrow"/>
          <w:sz w:val="20"/>
          <w:lang w:val="en-US"/>
        </w:rPr>
        <w:t>s</w:t>
      </w:r>
      <w:r w:rsidR="00BF4B78" w:rsidRPr="00BF4B78">
        <w:rPr>
          <w:rFonts w:ascii="Arial Narrow" w:hAnsi="Arial Narrow"/>
          <w:sz w:val="20"/>
          <w:lang w:val="en-US"/>
        </w:rPr>
        <w:t xml:space="preserve"> in the education sector</w:t>
      </w:r>
    </w:p>
    <w:p w:rsidR="00F21D1E" w:rsidRPr="008F6FA6" w:rsidRDefault="008F6FA6">
      <w:pPr>
        <w:numPr>
          <w:ilvl w:val="0"/>
          <w:numId w:val="3"/>
        </w:numPr>
        <w:rPr>
          <w:rFonts w:ascii="Arial Narrow" w:hAnsi="Arial Narrow"/>
          <w:sz w:val="20"/>
          <w:lang w:val="en-US"/>
        </w:rPr>
      </w:pPr>
      <w:r>
        <w:rPr>
          <w:rFonts w:ascii="Arial Narrow" w:hAnsi="Arial Narrow"/>
          <w:sz w:val="20"/>
          <w:lang w:val="en-US"/>
        </w:rPr>
        <w:t>Studies for foreigners and reintegration counseling</w:t>
      </w:r>
      <w:r w:rsidR="00F21D1E" w:rsidRPr="008F6FA6">
        <w:rPr>
          <w:rFonts w:ascii="Arial Narrow" w:hAnsi="Arial Narrow"/>
          <w:sz w:val="20"/>
          <w:lang w:val="en-US"/>
        </w:rPr>
        <w:t>.</w:t>
      </w:r>
    </w:p>
    <w:p w:rsidR="00F21D1E" w:rsidRPr="008F6FA6" w:rsidRDefault="00F21D1E">
      <w:pPr>
        <w:rPr>
          <w:rFonts w:ascii="Arial Narrow" w:hAnsi="Arial Narrow"/>
          <w:sz w:val="20"/>
          <w:lang w:val="en-US"/>
        </w:rPr>
      </w:pPr>
    </w:p>
    <w:p w:rsidR="00EE4814" w:rsidRPr="00750856" w:rsidRDefault="00EE4814" w:rsidP="00EE4814">
      <w:pPr>
        <w:pStyle w:val="PlainText"/>
        <w:rPr>
          <w:rFonts w:ascii="Arial Narrow" w:hAnsi="Arial Narrow" w:cs="Arial Narrow"/>
          <w:b/>
          <w:sz w:val="24"/>
          <w:szCs w:val="24"/>
          <w:lang w:val="en-GB"/>
        </w:rPr>
      </w:pPr>
      <w:r w:rsidRPr="00750856">
        <w:rPr>
          <w:rFonts w:ascii="Arial Narrow" w:hAnsi="Arial Narrow" w:cs="Arial Narrow"/>
          <w:b/>
          <w:sz w:val="24"/>
          <w:szCs w:val="24"/>
          <w:lang w:val="en-GB"/>
        </w:rPr>
        <w:t>Office in Tirana:</w:t>
      </w:r>
    </w:p>
    <w:p w:rsidR="00EE4814" w:rsidRPr="00750856" w:rsidRDefault="00EE4814" w:rsidP="00EE4814">
      <w:pPr>
        <w:pStyle w:val="PlainText"/>
        <w:rPr>
          <w:rFonts w:ascii="Arial Narrow" w:hAnsi="Arial Narrow" w:cs="Arial Narrow"/>
          <w:lang w:val="en-GB"/>
        </w:rPr>
      </w:pPr>
      <w:r w:rsidRPr="00750856">
        <w:rPr>
          <w:rFonts w:ascii="Arial Narrow" w:hAnsi="Arial Narrow" w:cs="Arial Narrow"/>
          <w:lang w:val="en-GB"/>
        </w:rPr>
        <w:t>Albania Sur</w:t>
      </w:r>
      <w:r>
        <w:rPr>
          <w:rFonts w:ascii="Arial Narrow" w:hAnsi="Arial Narrow" w:cs="Arial Narrow"/>
          <w:lang w:val="en-GB"/>
        </w:rPr>
        <w:t>-</w:t>
      </w:r>
      <w:r w:rsidRPr="00750856">
        <w:rPr>
          <w:rFonts w:ascii="Arial Narrow" w:hAnsi="Arial Narrow" w:cs="Arial Narrow"/>
          <w:lang w:val="en-GB"/>
        </w:rPr>
        <w:t>Place Scholarships</w:t>
      </w:r>
    </w:p>
    <w:p w:rsidR="00EE4814" w:rsidRPr="008F6FA6" w:rsidRDefault="00EE4814" w:rsidP="00EE4814">
      <w:pPr>
        <w:pStyle w:val="PlainText"/>
        <w:rPr>
          <w:rFonts w:ascii="Arial Narrow" w:hAnsi="Arial Narrow" w:cs="Arial Narrow"/>
          <w:lang w:val="en-GB"/>
        </w:rPr>
      </w:pPr>
      <w:r>
        <w:rPr>
          <w:rFonts w:ascii="Arial Narrow" w:hAnsi="Arial Narrow" w:cs="Arial Narrow"/>
          <w:lang w:val="en-GB"/>
        </w:rPr>
        <w:t>Dr.</w:t>
      </w:r>
      <w:r w:rsidRPr="008F6FA6">
        <w:rPr>
          <w:rFonts w:ascii="Arial Narrow" w:hAnsi="Arial Narrow" w:cs="Arial Narrow"/>
          <w:lang w:val="en-GB"/>
        </w:rPr>
        <w:t>Eda Terezi</w:t>
      </w:r>
    </w:p>
    <w:p w:rsidR="00EE4814" w:rsidRPr="00F87CF4" w:rsidRDefault="00EE4814" w:rsidP="00EE4814">
      <w:pPr>
        <w:pStyle w:val="PlainText"/>
        <w:rPr>
          <w:rFonts w:ascii="Arial Narrow" w:hAnsi="Arial Narrow" w:cs="Arial Narrow"/>
          <w:sz w:val="19"/>
          <w:szCs w:val="19"/>
          <w:lang w:val="en-US"/>
        </w:rPr>
      </w:pPr>
      <w:r w:rsidRPr="00F87CF4">
        <w:rPr>
          <w:rFonts w:ascii="Arial Narrow" w:hAnsi="Arial Narrow" w:cs="Arial Narrow"/>
          <w:sz w:val="19"/>
          <w:szCs w:val="19"/>
          <w:lang w:val="en-US"/>
        </w:rPr>
        <w:t>c/o DIHA German Association of Industry and Trade in Albania</w:t>
      </w:r>
    </w:p>
    <w:p w:rsidR="00EE4814" w:rsidRPr="007504BD" w:rsidRDefault="00EE4814" w:rsidP="00EE4814">
      <w:pPr>
        <w:pStyle w:val="PlainText"/>
        <w:rPr>
          <w:rFonts w:ascii="Arial Narrow" w:hAnsi="Arial Narrow" w:cs="Arial Narrow"/>
        </w:rPr>
      </w:pPr>
      <w:r w:rsidRPr="007504BD">
        <w:rPr>
          <w:rFonts w:ascii="Arial Narrow" w:hAnsi="Arial Narrow" w:cs="Arial Narrow"/>
        </w:rPr>
        <w:t>Rr. Skenderbej 4/7</w:t>
      </w:r>
    </w:p>
    <w:p w:rsidR="00EE4814" w:rsidRPr="007504BD" w:rsidRDefault="00EE4814" w:rsidP="00EE4814">
      <w:pPr>
        <w:pStyle w:val="PlainText"/>
        <w:rPr>
          <w:rFonts w:ascii="Arial Narrow" w:hAnsi="Arial Narrow" w:cs="Arial Narrow"/>
        </w:rPr>
      </w:pPr>
      <w:r w:rsidRPr="007504BD">
        <w:rPr>
          <w:rFonts w:ascii="Arial Narrow" w:hAnsi="Arial Narrow" w:cs="Arial Narrow"/>
        </w:rPr>
        <w:t>Tirana</w:t>
      </w:r>
    </w:p>
    <w:p w:rsidR="00EE4814" w:rsidRPr="007504BD" w:rsidRDefault="00EE4814" w:rsidP="00EE4814">
      <w:pPr>
        <w:pStyle w:val="PlainText"/>
        <w:rPr>
          <w:rFonts w:ascii="Arial Narrow" w:hAnsi="Arial Narrow" w:cs="Arial Narrow"/>
        </w:rPr>
      </w:pPr>
      <w:r w:rsidRPr="007504BD">
        <w:rPr>
          <w:rFonts w:ascii="Arial Narrow" w:hAnsi="Arial Narrow" w:cs="Arial Narrow"/>
        </w:rPr>
        <w:t>Tel.:++355 68 6680070</w:t>
      </w:r>
    </w:p>
    <w:p w:rsidR="00EE4814" w:rsidRPr="007504BD" w:rsidRDefault="00EE4814" w:rsidP="00EE4814">
      <w:pPr>
        <w:pStyle w:val="PlainText"/>
        <w:rPr>
          <w:rFonts w:ascii="Arial Narrow" w:hAnsi="Arial Narrow" w:cs="Arial Narrow"/>
        </w:rPr>
      </w:pPr>
      <w:r w:rsidRPr="007504BD">
        <w:rPr>
          <w:rFonts w:ascii="Arial Narrow" w:hAnsi="Arial Narrow" w:cs="Arial Narrow"/>
        </w:rPr>
        <w:t>Email: Terezi@wusgermany.de</w:t>
      </w:r>
    </w:p>
    <w:p w:rsidR="00993D2C" w:rsidRDefault="00993D2C" w:rsidP="00993D2C">
      <w:pPr>
        <w:pStyle w:val="PlainText"/>
        <w:rPr>
          <w:rFonts w:ascii="Arial Narrow" w:hAnsi="Arial Narrow" w:cs="Arial Narrow"/>
          <w:b/>
          <w:sz w:val="24"/>
          <w:szCs w:val="24"/>
        </w:rPr>
      </w:pPr>
    </w:p>
    <w:p w:rsidR="00993D2C" w:rsidRPr="00A76705" w:rsidRDefault="00993D2C" w:rsidP="00993D2C">
      <w:pPr>
        <w:pStyle w:val="PlainText"/>
        <w:rPr>
          <w:rFonts w:ascii="Arial Narrow" w:hAnsi="Arial Narrow" w:cs="Arial Narrow"/>
          <w:b/>
          <w:sz w:val="24"/>
          <w:szCs w:val="24"/>
        </w:rPr>
      </w:pPr>
      <w:r w:rsidRPr="00A76705">
        <w:rPr>
          <w:rFonts w:ascii="Arial Narrow" w:hAnsi="Arial Narrow" w:cs="Arial Narrow"/>
          <w:b/>
          <w:sz w:val="24"/>
          <w:szCs w:val="24"/>
        </w:rPr>
        <w:t xml:space="preserve">Office in Wiesbaden: </w:t>
      </w:r>
    </w:p>
    <w:p w:rsidR="00993D2C" w:rsidRPr="00A76705" w:rsidRDefault="00993D2C" w:rsidP="00993D2C">
      <w:pPr>
        <w:pStyle w:val="PlainText"/>
        <w:rPr>
          <w:rFonts w:ascii="Arial Narrow" w:hAnsi="Arial Narrow"/>
        </w:rPr>
      </w:pPr>
      <w:r w:rsidRPr="00A76705">
        <w:rPr>
          <w:rFonts w:ascii="Arial Narrow" w:hAnsi="Arial Narrow"/>
        </w:rPr>
        <w:t xml:space="preserve">World University Service Deutsches Komitee e.V. </w:t>
      </w:r>
    </w:p>
    <w:p w:rsidR="00993D2C" w:rsidRPr="00A76705" w:rsidRDefault="00993D2C" w:rsidP="00993D2C">
      <w:pPr>
        <w:pStyle w:val="PlainText"/>
        <w:rPr>
          <w:rFonts w:ascii="Arial Narrow" w:hAnsi="Arial Narrow"/>
        </w:rPr>
      </w:pPr>
      <w:r w:rsidRPr="00A76705">
        <w:rPr>
          <w:rFonts w:ascii="Arial Narrow" w:hAnsi="Arial Narrow"/>
        </w:rPr>
        <w:t>Frau Petra Loch</w:t>
      </w:r>
    </w:p>
    <w:p w:rsidR="00993D2C" w:rsidRPr="00A76705" w:rsidRDefault="00993D2C" w:rsidP="00993D2C">
      <w:pPr>
        <w:pStyle w:val="PlainText"/>
        <w:rPr>
          <w:rFonts w:ascii="Arial Narrow" w:hAnsi="Arial Narrow"/>
        </w:rPr>
      </w:pPr>
      <w:r w:rsidRPr="00A76705">
        <w:rPr>
          <w:rFonts w:ascii="Arial Narrow" w:hAnsi="Arial Narrow"/>
        </w:rPr>
        <w:t xml:space="preserve">Goebenstraße 35 </w:t>
      </w:r>
    </w:p>
    <w:p w:rsidR="00993D2C" w:rsidRPr="00A76705" w:rsidRDefault="00993D2C" w:rsidP="00993D2C">
      <w:pPr>
        <w:rPr>
          <w:rFonts w:ascii="Arial Narrow" w:hAnsi="Arial Narrow"/>
          <w:sz w:val="20"/>
        </w:rPr>
      </w:pPr>
      <w:r w:rsidRPr="00A76705">
        <w:rPr>
          <w:rFonts w:ascii="Arial Narrow" w:hAnsi="Arial Narrow"/>
          <w:sz w:val="20"/>
        </w:rPr>
        <w:t xml:space="preserve">65195 Wiesbaden </w:t>
      </w:r>
    </w:p>
    <w:p w:rsidR="00993D2C" w:rsidRPr="00A76705" w:rsidRDefault="00993D2C" w:rsidP="00993D2C">
      <w:pPr>
        <w:rPr>
          <w:rFonts w:ascii="Arial Narrow" w:hAnsi="Arial Narrow"/>
          <w:sz w:val="20"/>
        </w:rPr>
      </w:pPr>
      <w:r w:rsidRPr="00A76705">
        <w:rPr>
          <w:rFonts w:ascii="Arial Narrow" w:hAnsi="Arial Narrow"/>
          <w:sz w:val="20"/>
        </w:rPr>
        <w:t xml:space="preserve">Tel.: ++49 611 9446051 </w:t>
      </w:r>
    </w:p>
    <w:p w:rsidR="00993D2C" w:rsidRPr="00A76705" w:rsidRDefault="00993D2C" w:rsidP="00993D2C">
      <w:pPr>
        <w:rPr>
          <w:rFonts w:ascii="Arial Narrow" w:hAnsi="Arial Narrow"/>
          <w:sz w:val="20"/>
        </w:rPr>
      </w:pPr>
      <w:r w:rsidRPr="00A76705">
        <w:rPr>
          <w:rFonts w:ascii="Arial Narrow" w:hAnsi="Arial Narrow"/>
          <w:sz w:val="20"/>
        </w:rPr>
        <w:t xml:space="preserve">Fax: ++49 611 446489 </w:t>
      </w:r>
    </w:p>
    <w:p w:rsidR="00993D2C" w:rsidRDefault="00993D2C" w:rsidP="00993D2C">
      <w:pPr>
        <w:rPr>
          <w:rFonts w:ascii="Arial Narrow" w:hAnsi="Arial Narrow"/>
          <w:sz w:val="20"/>
          <w:lang w:val="it-IT"/>
        </w:rPr>
      </w:pPr>
      <w:r>
        <w:rPr>
          <w:rFonts w:ascii="Arial Narrow" w:hAnsi="Arial Narrow"/>
          <w:sz w:val="20"/>
          <w:lang w:val="it-IT"/>
        </w:rPr>
        <w:t xml:space="preserve">E-Mail: loch@wusgermany.de </w:t>
      </w:r>
    </w:p>
    <w:p w:rsidR="00993D2C" w:rsidRDefault="00993D2C" w:rsidP="00993D2C">
      <w:pPr>
        <w:rPr>
          <w:rFonts w:ascii="Arial Narrow" w:hAnsi="Arial Narrow"/>
          <w:sz w:val="20"/>
          <w:lang w:val="fr-FR"/>
        </w:rPr>
      </w:pPr>
      <w:r>
        <w:rPr>
          <w:rFonts w:ascii="Arial Narrow" w:hAnsi="Arial Narrow"/>
          <w:sz w:val="20"/>
          <w:lang w:val="fr-FR"/>
        </w:rPr>
        <w:t xml:space="preserve">Internet: www.wusgermany.de </w:t>
      </w:r>
    </w:p>
    <w:p w:rsidR="004F332D" w:rsidRPr="00A76705" w:rsidRDefault="004F332D" w:rsidP="00EE4814">
      <w:pPr>
        <w:pStyle w:val="PlainText"/>
        <w:rPr>
          <w:rFonts w:ascii="Arial Narrow" w:hAnsi="Arial Narrow" w:cs="Arial Narrow"/>
          <w:lang w:val="en-US"/>
        </w:rPr>
      </w:pPr>
    </w:p>
    <w:p w:rsidR="004F332D" w:rsidRPr="008F6FA6" w:rsidRDefault="008F6FA6" w:rsidP="00EE4814">
      <w:pPr>
        <w:pStyle w:val="PlainText"/>
        <w:rPr>
          <w:rFonts w:ascii="Arial Narrow" w:hAnsi="Arial Narrow" w:cs="Arial Narrow"/>
          <w:lang w:val="en-US"/>
        </w:rPr>
      </w:pPr>
      <w:r>
        <w:rPr>
          <w:rFonts w:ascii="Arial Narrow" w:hAnsi="Arial Narrow" w:cs="Arial Narrow"/>
          <w:b/>
          <w:lang w:val="en-US"/>
        </w:rPr>
        <w:t>For more</w:t>
      </w:r>
      <w:r w:rsidRPr="008F6FA6">
        <w:rPr>
          <w:rFonts w:ascii="Arial Narrow" w:hAnsi="Arial Narrow" w:cs="Arial Narrow"/>
          <w:b/>
          <w:lang w:val="en-US"/>
        </w:rPr>
        <w:t xml:space="preserve"> information, application docu</w:t>
      </w:r>
      <w:r>
        <w:rPr>
          <w:rFonts w:ascii="Arial Narrow" w:hAnsi="Arial Narrow" w:cs="Arial Narrow"/>
          <w:b/>
          <w:lang w:val="en-US"/>
        </w:rPr>
        <w:t>ments, important dates and more</w:t>
      </w:r>
      <w:r w:rsidRPr="008F6FA6">
        <w:rPr>
          <w:rFonts w:ascii="Arial Narrow" w:hAnsi="Arial Narrow" w:cs="Arial Narrow"/>
          <w:b/>
          <w:lang w:val="en-US"/>
        </w:rPr>
        <w:t xml:space="preserve"> visit:</w:t>
      </w:r>
      <w:r w:rsidR="004F332D" w:rsidRPr="008F6FA6">
        <w:rPr>
          <w:rFonts w:ascii="Arial Narrow" w:hAnsi="Arial Narrow" w:cs="Arial Narrow"/>
          <w:lang w:val="en-US"/>
        </w:rPr>
        <w:br/>
      </w:r>
    </w:p>
    <w:p w:rsidR="00EE4814" w:rsidRPr="00750856" w:rsidRDefault="00EE4814" w:rsidP="00EE4814">
      <w:pPr>
        <w:pStyle w:val="PlainText"/>
        <w:rPr>
          <w:rFonts w:ascii="Arial Narrow" w:hAnsi="Arial Narrow" w:cs="Arial Narrow"/>
          <w:lang w:val="en-GB"/>
        </w:rPr>
      </w:pPr>
      <w:r w:rsidRPr="00750856">
        <w:rPr>
          <w:rFonts w:ascii="Arial Narrow" w:hAnsi="Arial Narrow" w:cs="Arial Narrow"/>
          <w:lang w:val="en-GB"/>
        </w:rPr>
        <w:t xml:space="preserve">Internet: </w:t>
      </w:r>
      <w:hyperlink r:id="rId15" w:history="1">
        <w:r w:rsidRPr="00750856">
          <w:rPr>
            <w:rStyle w:val="Hyperlink"/>
            <w:rFonts w:ascii="Arial Narrow" w:hAnsi="Arial Narrow" w:cs="Arial Narrow"/>
            <w:lang w:val="en-GB"/>
          </w:rPr>
          <w:t>www.surplace-albania.de</w:t>
        </w:r>
      </w:hyperlink>
    </w:p>
    <w:p w:rsidR="00EE4814" w:rsidRDefault="00EE4814">
      <w:pPr>
        <w:rPr>
          <w:rFonts w:ascii="Arial Narrow" w:hAnsi="Arial Narrow"/>
          <w:sz w:val="20"/>
          <w:lang w:val="fr-FR"/>
        </w:rPr>
      </w:pPr>
    </w:p>
    <w:p w:rsidR="00DC33F2" w:rsidRDefault="00556761">
      <w:pPr>
        <w:rPr>
          <w:rFonts w:ascii="Arial Narrow" w:hAnsi="Arial Narrow"/>
          <w:sz w:val="20"/>
          <w:lang w:val="fr-FR"/>
        </w:rPr>
      </w:pPr>
      <w:r>
        <w:rPr>
          <w:rFonts w:ascii="Arial Narrow" w:hAnsi="Arial Narrow"/>
          <w:sz w:val="20"/>
          <w:lang w:val="fr-FR"/>
        </w:rPr>
        <w:t xml:space="preserve">Facebook : </w:t>
      </w:r>
      <w:hyperlink r:id="rId16" w:history="1">
        <w:r w:rsidR="008F6FA6" w:rsidRPr="003B7F15">
          <w:rPr>
            <w:rStyle w:val="Hyperlink"/>
            <w:rFonts w:ascii="Arial Narrow" w:hAnsi="Arial Narrow"/>
            <w:sz w:val="20"/>
            <w:lang w:val="fr-FR"/>
          </w:rPr>
          <w:t>www.facebook.com/surplace.albania</w:t>
        </w:r>
      </w:hyperlink>
    </w:p>
    <w:p w:rsidR="00F21D1E" w:rsidRDefault="00F21D1E">
      <w:pPr>
        <w:rPr>
          <w:rFonts w:ascii="Arial Narrow" w:hAnsi="Arial Narrow"/>
          <w:sz w:val="22"/>
        </w:rPr>
      </w:pPr>
      <w:r w:rsidRPr="00EB2A76">
        <w:rPr>
          <w:rFonts w:ascii="Arial Narrow" w:hAnsi="Arial Narrow"/>
          <w:sz w:val="22"/>
          <w:lang w:val="en-US"/>
        </w:rPr>
        <w:br w:type="column"/>
      </w:r>
      <w:r w:rsidR="00BA17D1" w:rsidRPr="00BA17D1">
        <w:rPr>
          <w:rFonts w:ascii="Arial Narrow" w:hAnsi="Arial Narrow"/>
          <w:noProof/>
          <w:sz w:val="22"/>
          <w:lang w:val="en-US" w:eastAsia="en-US"/>
        </w:rPr>
        <w:lastRenderedPageBreak/>
        <w:drawing>
          <wp:inline distT="0" distB="0" distL="0" distR="0">
            <wp:extent cx="1318260" cy="502920"/>
            <wp:effectExtent l="0" t="0" r="0" b="0"/>
            <wp:docPr id="4" name="Bild 2" descr="logo wus Homepage 32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wus Homepage 32 KB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D1E" w:rsidRDefault="00F21D1E">
      <w:pPr>
        <w:rPr>
          <w:rFonts w:ascii="Arial Narrow" w:hAnsi="Arial Narrow"/>
          <w:sz w:val="22"/>
        </w:rPr>
      </w:pPr>
    </w:p>
    <w:p w:rsidR="00F21D1E" w:rsidRDefault="00F21D1E">
      <w:pPr>
        <w:rPr>
          <w:rFonts w:ascii="Arial Narrow" w:hAnsi="Arial Narrow"/>
          <w:sz w:val="22"/>
        </w:rPr>
      </w:pPr>
    </w:p>
    <w:p w:rsidR="00F21D1E" w:rsidRDefault="00F21D1E">
      <w:pPr>
        <w:rPr>
          <w:rFonts w:ascii="Arial Narrow" w:hAnsi="Arial Narrow"/>
          <w:sz w:val="22"/>
        </w:rPr>
      </w:pPr>
    </w:p>
    <w:p w:rsidR="00F21D1E" w:rsidRDefault="00F21D1E">
      <w:pPr>
        <w:rPr>
          <w:rFonts w:ascii="Arial Narrow" w:hAnsi="Arial Narrow"/>
          <w:sz w:val="22"/>
        </w:rPr>
      </w:pPr>
    </w:p>
    <w:p w:rsidR="002373B3" w:rsidRPr="00BA17D1" w:rsidRDefault="002373B3">
      <w:pPr>
        <w:rPr>
          <w:rFonts w:ascii="Arial Narrow" w:hAnsi="Arial Narrow"/>
          <w:sz w:val="22"/>
        </w:rPr>
      </w:pPr>
    </w:p>
    <w:p w:rsidR="00E91B8B" w:rsidRPr="00A51B3B" w:rsidRDefault="00072240" w:rsidP="00E91B8B">
      <w:pPr>
        <w:rPr>
          <w:rFonts w:ascii="Arial Narrow" w:eastAsiaTheme="minorHAnsi" w:hAnsi="Arial Narrow" w:cs="Arial"/>
          <w:sz w:val="28"/>
          <w:szCs w:val="28"/>
          <w:lang w:val="en-US" w:eastAsia="en-US"/>
        </w:rPr>
      </w:pPr>
      <w:r w:rsidRPr="00A51B3B">
        <w:rPr>
          <w:rFonts w:ascii="Arial Narrow" w:eastAsiaTheme="minorHAnsi" w:hAnsi="Arial Narrow" w:cs="Arial"/>
          <w:b/>
          <w:sz w:val="28"/>
          <w:szCs w:val="28"/>
          <w:lang w:val="en-US" w:eastAsia="en-US"/>
        </w:rPr>
        <w:t xml:space="preserve">Scholarships and additional Offers for Albanian Students </w:t>
      </w:r>
      <w:r w:rsidR="00A51B3B" w:rsidRPr="00A51B3B">
        <w:rPr>
          <w:rFonts w:ascii="Arial Narrow" w:eastAsiaTheme="minorHAnsi" w:hAnsi="Arial Narrow" w:cs="Arial"/>
          <w:b/>
          <w:sz w:val="28"/>
          <w:szCs w:val="28"/>
          <w:lang w:val="en-US" w:eastAsia="en-US"/>
        </w:rPr>
        <w:t>in the Transition Period between Study and Work</w:t>
      </w:r>
    </w:p>
    <w:p w:rsidR="00E91B8B" w:rsidRPr="00A51B3B" w:rsidRDefault="00A51B3B" w:rsidP="00E91B8B">
      <w:pPr>
        <w:rPr>
          <w:rFonts w:ascii="Arial Narrow" w:eastAsiaTheme="minorHAnsi" w:hAnsi="Arial Narrow" w:cs="Arial"/>
          <w:sz w:val="28"/>
          <w:szCs w:val="28"/>
          <w:lang w:val="en-US" w:eastAsia="en-US"/>
        </w:rPr>
      </w:pPr>
      <w:r w:rsidRPr="00A51B3B">
        <w:rPr>
          <w:rFonts w:ascii="Arial Narrow" w:eastAsiaTheme="minorHAnsi" w:hAnsi="Arial Narrow" w:cs="Arial"/>
          <w:sz w:val="28"/>
          <w:szCs w:val="28"/>
          <w:lang w:val="en-US" w:eastAsia="en-US"/>
        </w:rPr>
        <w:t>at Albanian State Universities</w:t>
      </w:r>
    </w:p>
    <w:p w:rsidR="002373B3" w:rsidRPr="00A51B3B" w:rsidRDefault="002373B3">
      <w:pPr>
        <w:rPr>
          <w:rFonts w:ascii="Arial Narrow" w:hAnsi="Arial Narrow"/>
          <w:sz w:val="22"/>
          <w:lang w:val="en-US"/>
        </w:rPr>
      </w:pPr>
    </w:p>
    <w:p w:rsidR="00B115C3" w:rsidRPr="00A51B3B" w:rsidRDefault="00B115C3">
      <w:pPr>
        <w:rPr>
          <w:rFonts w:ascii="Arial Narrow" w:hAnsi="Arial Narrow"/>
          <w:sz w:val="22"/>
          <w:lang w:val="en-US"/>
        </w:rPr>
      </w:pPr>
    </w:p>
    <w:p w:rsidR="00B115C3" w:rsidRPr="00A51B3B" w:rsidRDefault="00B115C3">
      <w:pPr>
        <w:rPr>
          <w:rFonts w:ascii="Arial Narrow" w:hAnsi="Arial Narrow"/>
          <w:sz w:val="22"/>
          <w:lang w:val="en-US"/>
        </w:rPr>
      </w:pPr>
    </w:p>
    <w:p w:rsidR="00B115C3" w:rsidRPr="00A51B3B" w:rsidRDefault="00B115C3">
      <w:pPr>
        <w:rPr>
          <w:rFonts w:ascii="Arial Narrow" w:hAnsi="Arial Narrow"/>
          <w:sz w:val="22"/>
          <w:lang w:val="en-US"/>
        </w:rPr>
      </w:pPr>
    </w:p>
    <w:p w:rsidR="00B115C3" w:rsidRPr="00A51B3B" w:rsidRDefault="00B115C3">
      <w:pPr>
        <w:rPr>
          <w:rFonts w:ascii="Arial Narrow" w:hAnsi="Arial Narrow"/>
          <w:sz w:val="22"/>
          <w:lang w:val="en-US"/>
        </w:rPr>
      </w:pPr>
    </w:p>
    <w:p w:rsidR="00B115C3" w:rsidRPr="00A51B3B" w:rsidRDefault="00B115C3">
      <w:pPr>
        <w:rPr>
          <w:rFonts w:ascii="Arial Narrow" w:hAnsi="Arial Narrow"/>
          <w:sz w:val="22"/>
          <w:lang w:val="en-US"/>
        </w:rPr>
      </w:pPr>
    </w:p>
    <w:p w:rsidR="00A27224" w:rsidRPr="00200D9B" w:rsidRDefault="00A51B3B">
      <w:pPr>
        <w:rPr>
          <w:rFonts w:ascii="Arial Narrow" w:eastAsiaTheme="minorHAnsi" w:hAnsi="Arial Narrow" w:cs="Arial"/>
          <w:b/>
          <w:sz w:val="28"/>
          <w:szCs w:val="28"/>
          <w:lang w:val="en-US" w:eastAsia="en-US"/>
        </w:rPr>
      </w:pPr>
      <w:r w:rsidRPr="00200D9B">
        <w:rPr>
          <w:rFonts w:ascii="Arial Narrow" w:eastAsiaTheme="minorHAnsi" w:hAnsi="Arial Narrow" w:cs="Arial"/>
          <w:b/>
          <w:sz w:val="28"/>
          <w:szCs w:val="28"/>
          <w:lang w:val="en-US" w:eastAsia="en-US"/>
        </w:rPr>
        <w:t>Application for an Internship Grant</w:t>
      </w:r>
    </w:p>
    <w:p w:rsidR="00A27224" w:rsidRPr="00A51B3B" w:rsidRDefault="00A27224">
      <w:pPr>
        <w:rPr>
          <w:rFonts w:ascii="Arial Narrow" w:hAnsi="Arial Narrow"/>
          <w:sz w:val="22"/>
          <w:lang w:val="en-US"/>
        </w:rPr>
      </w:pPr>
    </w:p>
    <w:p w:rsidR="00037DE0" w:rsidRPr="00A51B3B" w:rsidRDefault="00037DE0">
      <w:pPr>
        <w:rPr>
          <w:rFonts w:ascii="Arial Narrow" w:hAnsi="Arial Narrow"/>
          <w:sz w:val="22"/>
          <w:lang w:val="en-US"/>
        </w:rPr>
      </w:pPr>
    </w:p>
    <w:p w:rsidR="00FA319F" w:rsidRPr="00A51B3B" w:rsidRDefault="00FA319F">
      <w:pPr>
        <w:rPr>
          <w:rFonts w:ascii="Arial Narrow" w:hAnsi="Arial Narrow"/>
          <w:sz w:val="22"/>
          <w:lang w:val="en-US"/>
        </w:rPr>
      </w:pPr>
    </w:p>
    <w:p w:rsidR="00FA319F" w:rsidRPr="005A4ED5" w:rsidRDefault="005A4ED5">
      <w:pPr>
        <w:rPr>
          <w:rFonts w:ascii="Arial Narrow" w:hAnsi="Arial Narrow"/>
          <w:b/>
          <w:sz w:val="22"/>
          <w:lang w:val="en-US"/>
        </w:rPr>
      </w:pPr>
      <w:r>
        <w:rPr>
          <w:rFonts w:ascii="Arial Narrow" w:hAnsi="Arial Narrow"/>
          <w:b/>
          <w:sz w:val="22"/>
          <w:lang w:val="en-US"/>
        </w:rPr>
        <w:t>Application Deadline</w:t>
      </w:r>
      <w:r w:rsidR="000A7814">
        <w:rPr>
          <w:rFonts w:ascii="Arial Narrow" w:hAnsi="Arial Narrow"/>
          <w:b/>
          <w:sz w:val="22"/>
          <w:lang w:val="en-US"/>
        </w:rPr>
        <w:t>:</w:t>
      </w:r>
      <w:r w:rsidR="00393A4B">
        <w:rPr>
          <w:rFonts w:ascii="Arial Narrow" w:hAnsi="Arial Narrow"/>
          <w:b/>
          <w:sz w:val="22"/>
          <w:lang w:val="en-US"/>
        </w:rPr>
        <w:t>1</w:t>
      </w:r>
      <w:r w:rsidR="00837398">
        <w:rPr>
          <w:rFonts w:ascii="Arial Narrow" w:hAnsi="Arial Narrow"/>
          <w:b/>
          <w:sz w:val="22"/>
          <w:lang w:val="en-US"/>
        </w:rPr>
        <w:t xml:space="preserve"> A</w:t>
      </w:r>
      <w:r w:rsidRPr="005A4ED5">
        <w:rPr>
          <w:rFonts w:ascii="Arial Narrow" w:hAnsi="Arial Narrow"/>
          <w:b/>
          <w:sz w:val="22"/>
          <w:lang w:val="en-US"/>
        </w:rPr>
        <w:t>ugust 2017</w:t>
      </w:r>
    </w:p>
    <w:p w:rsidR="004F332D" w:rsidRPr="00A51B3B" w:rsidRDefault="004F332D">
      <w:pPr>
        <w:rPr>
          <w:rFonts w:ascii="Arial Narrow" w:hAnsi="Arial Narrow"/>
          <w:sz w:val="22"/>
          <w:lang w:val="en-US"/>
        </w:rPr>
      </w:pPr>
    </w:p>
    <w:p w:rsidR="004F332D" w:rsidRPr="00A51B3B" w:rsidRDefault="004F332D">
      <w:pPr>
        <w:rPr>
          <w:rFonts w:ascii="Arial Narrow" w:hAnsi="Arial Narrow"/>
          <w:sz w:val="22"/>
          <w:lang w:val="en-US"/>
        </w:rPr>
      </w:pPr>
    </w:p>
    <w:p w:rsidR="004F332D" w:rsidRPr="00A51B3B" w:rsidRDefault="004F332D">
      <w:pPr>
        <w:rPr>
          <w:rFonts w:ascii="Arial Narrow" w:hAnsi="Arial Narrow"/>
          <w:sz w:val="22"/>
          <w:lang w:val="en-US"/>
        </w:rPr>
      </w:pPr>
    </w:p>
    <w:p w:rsidR="004F332D" w:rsidRPr="00A51B3B" w:rsidRDefault="004F332D">
      <w:pPr>
        <w:rPr>
          <w:rFonts w:ascii="Arial Narrow" w:hAnsi="Arial Narrow"/>
          <w:sz w:val="22"/>
          <w:lang w:val="en-US"/>
        </w:rPr>
      </w:pPr>
    </w:p>
    <w:p w:rsidR="00FA319F" w:rsidRPr="00A51B3B" w:rsidRDefault="00FA319F">
      <w:pPr>
        <w:rPr>
          <w:rFonts w:ascii="Arial Narrow" w:hAnsi="Arial Narrow"/>
          <w:sz w:val="22"/>
          <w:lang w:val="en-US"/>
        </w:rPr>
      </w:pPr>
    </w:p>
    <w:p w:rsidR="00037DE0" w:rsidRPr="00A51B3B" w:rsidRDefault="00037DE0">
      <w:pPr>
        <w:rPr>
          <w:rFonts w:ascii="Arial Narrow" w:hAnsi="Arial Narrow"/>
          <w:sz w:val="22"/>
          <w:lang w:val="en-US"/>
        </w:rPr>
      </w:pPr>
    </w:p>
    <w:p w:rsidR="00EE4814" w:rsidRPr="00A51B3B" w:rsidRDefault="00EE4814">
      <w:pPr>
        <w:rPr>
          <w:rFonts w:ascii="Arial Narrow" w:hAnsi="Arial Narrow"/>
          <w:sz w:val="22"/>
          <w:lang w:val="en-US"/>
        </w:rPr>
      </w:pPr>
    </w:p>
    <w:p w:rsidR="00EE4814" w:rsidRDefault="00EE4814" w:rsidP="00EE4814">
      <w:pPr>
        <w:rPr>
          <w:rFonts w:ascii="Arial Narrow" w:hAnsi="Arial Narrow"/>
          <w:sz w:val="20"/>
          <w:lang w:val="fr-FR"/>
        </w:rPr>
      </w:pPr>
    </w:p>
    <w:p w:rsidR="00B115C3" w:rsidRDefault="00B115C3" w:rsidP="00EE4814">
      <w:pPr>
        <w:rPr>
          <w:rFonts w:ascii="Arial Narrow" w:hAnsi="Arial Narrow"/>
          <w:sz w:val="20"/>
          <w:lang w:val="fr-FR"/>
        </w:rPr>
      </w:pPr>
      <w:r w:rsidRPr="00FA319F">
        <w:rPr>
          <w:rFonts w:ascii="Arial Narrow" w:hAnsi="Arial Narrow"/>
          <w:noProof/>
          <w:sz w:val="22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103505</wp:posOffset>
            </wp:positionV>
            <wp:extent cx="1038225" cy="1276350"/>
            <wp:effectExtent l="0" t="0" r="9525" b="0"/>
            <wp:wrapTight wrapText="bothSides">
              <wp:wrapPolygon edited="0">
                <wp:start x="0" y="0"/>
                <wp:lineTo x="0" y="21278"/>
                <wp:lineTo x="21402" y="21278"/>
                <wp:lineTo x="21402" y="0"/>
                <wp:lineTo x="0" y="0"/>
              </wp:wrapPolygon>
            </wp:wrapTight>
            <wp:docPr id="1" name="logo" descr="Logo: Hessen - zur Startse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Logo: Hessen - zur Startseit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814" w:rsidRDefault="00EE4814" w:rsidP="00EE4814">
      <w:pPr>
        <w:rPr>
          <w:rFonts w:ascii="Arial Narrow" w:hAnsi="Arial Narrow"/>
          <w:sz w:val="20"/>
          <w:lang w:val="fr-FR"/>
        </w:rPr>
      </w:pPr>
    </w:p>
    <w:p w:rsidR="00985591" w:rsidRDefault="00985591" w:rsidP="00EE4814">
      <w:pPr>
        <w:rPr>
          <w:rFonts w:ascii="Arial Narrow" w:hAnsi="Arial Narrow"/>
          <w:sz w:val="20"/>
          <w:lang w:val="fr-FR"/>
        </w:rPr>
      </w:pPr>
    </w:p>
    <w:p w:rsidR="00985591" w:rsidRDefault="00985591" w:rsidP="00EE4814">
      <w:pPr>
        <w:rPr>
          <w:rFonts w:ascii="Arial Narrow" w:hAnsi="Arial Narrow"/>
          <w:sz w:val="20"/>
          <w:lang w:val="fr-FR"/>
        </w:rPr>
      </w:pPr>
    </w:p>
    <w:p w:rsidR="00E91B8B" w:rsidRPr="00922CCE" w:rsidRDefault="00985591" w:rsidP="00E91B8B">
      <w:pPr>
        <w:rPr>
          <w:rFonts w:ascii="Arial Narrow" w:hAnsi="Arial Narrow"/>
          <w:color w:val="FF0000"/>
          <w:sz w:val="22"/>
          <w:lang w:val="en-US"/>
        </w:rPr>
      </w:pPr>
      <w:r w:rsidRPr="00985591">
        <w:rPr>
          <w:rFonts w:ascii="Arial Narrow" w:hAnsi="Arial Narrow"/>
          <w:sz w:val="22"/>
          <w:lang w:val="en-US"/>
        </w:rPr>
        <w:t>The project is funded by the Hessian Ministry of Economics, Energy, Transport and Regional Development.</w:t>
      </w:r>
      <w:r w:rsidR="00F21D1E" w:rsidRPr="000A38B6">
        <w:rPr>
          <w:rFonts w:ascii="Arial Narrow" w:hAnsi="Arial Narrow"/>
          <w:sz w:val="22"/>
          <w:lang w:val="en-US"/>
        </w:rPr>
        <w:br w:type="page"/>
      </w:r>
      <w:r w:rsidR="00E91B8B">
        <w:rPr>
          <w:rFonts w:ascii="Arial Narrow" w:hAnsi="Arial Narrow"/>
          <w:noProof/>
          <w:sz w:val="22"/>
          <w:lang w:val="en-US" w:eastAsia="en-US"/>
        </w:rPr>
        <w:lastRenderedPageBreak/>
        <w:drawing>
          <wp:inline distT="0" distB="0" distL="0" distR="0">
            <wp:extent cx="144780" cy="144780"/>
            <wp:effectExtent l="0" t="0" r="7620" b="7620"/>
            <wp:docPr id="19" name="Grafik 19" descr="C:\Program Files\Microsoft Office\MEDIA\OFFICE14\Bullets\j01158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4\Bullets\j011583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CCE" w:rsidRPr="00922CCE">
        <w:rPr>
          <w:rFonts w:ascii="Arial Narrow" w:hAnsi="Arial Narrow"/>
          <w:b/>
          <w:bCs/>
          <w:color w:val="FF0000"/>
          <w:sz w:val="28"/>
          <w:lang w:val="en-US"/>
        </w:rPr>
        <w:t>Objective and Implementation</w:t>
      </w:r>
    </w:p>
    <w:p w:rsidR="00F21D1E" w:rsidRPr="00922CCE" w:rsidRDefault="00F21D1E">
      <w:pPr>
        <w:rPr>
          <w:rFonts w:ascii="Arial Narrow" w:hAnsi="Arial Narrow"/>
          <w:b/>
          <w:bCs/>
          <w:sz w:val="22"/>
          <w:lang w:val="en-US"/>
        </w:rPr>
      </w:pPr>
    </w:p>
    <w:p w:rsidR="00F21D1E" w:rsidRPr="00922CCE" w:rsidRDefault="00F21D1E">
      <w:pPr>
        <w:rPr>
          <w:rFonts w:ascii="Arial Narrow" w:hAnsi="Arial Narrow"/>
          <w:b/>
          <w:bCs/>
          <w:sz w:val="22"/>
          <w:lang w:val="en-US"/>
        </w:rPr>
      </w:pPr>
    </w:p>
    <w:p w:rsidR="004567AE" w:rsidRPr="00013708" w:rsidRDefault="00432AFB" w:rsidP="002441DB">
      <w:pPr>
        <w:jc w:val="both"/>
        <w:rPr>
          <w:rFonts w:ascii="Arial Narrow" w:hAnsi="Arial Narrow" w:cs="Arial"/>
          <w:sz w:val="20"/>
          <w:lang w:val="en-US"/>
        </w:rPr>
      </w:pPr>
      <w:r w:rsidRPr="00432AFB">
        <w:rPr>
          <w:rFonts w:ascii="Arial Narrow" w:hAnsi="Arial Narrow" w:cs="Arial"/>
          <w:sz w:val="20"/>
          <w:lang w:val="en-US"/>
        </w:rPr>
        <w:t>The objective for</w:t>
      </w:r>
      <w:r w:rsidR="00E405CD" w:rsidRPr="00432AFB">
        <w:rPr>
          <w:rFonts w:ascii="Arial Narrow" w:hAnsi="Arial Narrow" w:cs="Arial"/>
          <w:sz w:val="20"/>
          <w:lang w:val="en-US"/>
        </w:rPr>
        <w:t xml:space="preserve"> offering </w:t>
      </w:r>
      <w:r w:rsidRPr="00432AFB">
        <w:rPr>
          <w:rFonts w:ascii="Arial Narrow" w:hAnsi="Arial Narrow" w:cs="Arial"/>
          <w:sz w:val="20"/>
          <w:lang w:val="en-US"/>
        </w:rPr>
        <w:t>internship grants</w:t>
      </w:r>
      <w:r w:rsidR="00C73B68">
        <w:rPr>
          <w:rFonts w:ascii="Arial Narrow" w:hAnsi="Arial Narrow" w:cs="Arial"/>
          <w:sz w:val="20"/>
          <w:lang w:val="en-US"/>
        </w:rPr>
        <w:t xml:space="preserve"> and</w:t>
      </w:r>
      <w:r w:rsidRPr="00432AFB">
        <w:rPr>
          <w:rFonts w:ascii="Arial Narrow" w:hAnsi="Arial Narrow" w:cs="Arial"/>
          <w:sz w:val="20"/>
          <w:lang w:val="en-US"/>
        </w:rPr>
        <w:t xml:space="preserve"> scholarships for</w:t>
      </w:r>
      <w:r w:rsidR="000703FD">
        <w:rPr>
          <w:rFonts w:ascii="Arial Narrow" w:hAnsi="Arial Narrow" w:cs="Arial"/>
          <w:sz w:val="20"/>
          <w:lang w:val="en-US"/>
        </w:rPr>
        <w:t xml:space="preserve"> business start-ups to</w:t>
      </w:r>
      <w:r w:rsidR="00E405CD" w:rsidRPr="00432AFB">
        <w:rPr>
          <w:rFonts w:ascii="Arial Narrow" w:hAnsi="Arial Narrow" w:cs="Arial"/>
          <w:sz w:val="20"/>
          <w:lang w:val="en-US"/>
        </w:rPr>
        <w:t xml:space="preserve"> students in the transition period between study and work</w:t>
      </w:r>
      <w:r w:rsidRPr="00432AFB">
        <w:rPr>
          <w:rFonts w:ascii="Arial Narrow" w:hAnsi="Arial Narrow" w:cs="Arial"/>
          <w:sz w:val="20"/>
          <w:lang w:val="en-US"/>
        </w:rPr>
        <w:t xml:space="preserve"> is to strengthen the educational elite</w:t>
      </w:r>
      <w:r w:rsidR="000809E0">
        <w:rPr>
          <w:rFonts w:ascii="Arial Narrow" w:hAnsi="Arial Narrow" w:cs="Arial"/>
          <w:sz w:val="20"/>
          <w:lang w:val="en-US"/>
        </w:rPr>
        <w:t xml:space="preserve"> in Albania</w:t>
      </w:r>
      <w:r w:rsidR="00013708">
        <w:rPr>
          <w:rFonts w:ascii="Arial Narrow" w:hAnsi="Arial Narrow" w:cs="Arial"/>
          <w:sz w:val="20"/>
          <w:lang w:val="en-US"/>
        </w:rPr>
        <w:t>,</w:t>
      </w:r>
      <w:r w:rsidR="000809E0">
        <w:rPr>
          <w:rFonts w:ascii="Arial Narrow" w:hAnsi="Arial Narrow" w:cs="Arial"/>
          <w:sz w:val="20"/>
          <w:lang w:val="en-US"/>
        </w:rPr>
        <w:t xml:space="preserve"> and</w:t>
      </w:r>
      <w:r w:rsidR="00C73B68">
        <w:rPr>
          <w:rFonts w:ascii="Arial Narrow" w:hAnsi="Arial Narrow" w:cs="Arial"/>
          <w:sz w:val="20"/>
          <w:lang w:val="en-US"/>
        </w:rPr>
        <w:t xml:space="preserve"> to </w:t>
      </w:r>
      <w:r w:rsidR="00C73B68" w:rsidRPr="00C73B68">
        <w:rPr>
          <w:rFonts w:ascii="Arial Narrow" w:hAnsi="Arial Narrow" w:cs="Arial"/>
          <w:sz w:val="20"/>
          <w:lang w:val="en-US"/>
        </w:rPr>
        <w:t>ensure a new genera</w:t>
      </w:r>
      <w:r w:rsidR="000809E0">
        <w:rPr>
          <w:rFonts w:ascii="Arial Narrow" w:hAnsi="Arial Narrow" w:cs="Arial"/>
          <w:sz w:val="20"/>
          <w:lang w:val="en-US"/>
        </w:rPr>
        <w:t>tion of well-trained specialists</w:t>
      </w:r>
      <w:r w:rsidR="00C73B68">
        <w:rPr>
          <w:rFonts w:ascii="Arial Narrow" w:hAnsi="Arial Narrow" w:cs="Arial"/>
          <w:sz w:val="20"/>
          <w:lang w:val="en-US"/>
        </w:rPr>
        <w:t xml:space="preserve">. </w:t>
      </w:r>
      <w:r w:rsidR="004553C6">
        <w:rPr>
          <w:rFonts w:ascii="Arial Narrow" w:hAnsi="Arial Narrow" w:cs="Arial"/>
          <w:sz w:val="20"/>
          <w:lang w:val="en-US"/>
        </w:rPr>
        <w:t>With this scholarship program we want</w:t>
      </w:r>
      <w:r w:rsidR="00A76705" w:rsidRPr="00A76705">
        <w:rPr>
          <w:rFonts w:ascii="Arial Narrow" w:hAnsi="Arial Narrow" w:cs="Arial"/>
          <w:sz w:val="20"/>
          <w:lang w:val="en-US"/>
        </w:rPr>
        <w:t xml:space="preserve"> to enable young Albanians</w:t>
      </w:r>
      <w:r w:rsidR="00013708" w:rsidRPr="00A76705">
        <w:rPr>
          <w:rFonts w:ascii="Arial Narrow" w:hAnsi="Arial Narrow" w:cs="Arial"/>
          <w:sz w:val="20"/>
          <w:lang w:val="en-US"/>
        </w:rPr>
        <w:t>to develop a professional future in their home country.</w:t>
      </w:r>
    </w:p>
    <w:p w:rsidR="00083AA2" w:rsidRPr="00013708" w:rsidRDefault="00083AA2" w:rsidP="002441DB">
      <w:pPr>
        <w:pStyle w:val="PlainText"/>
        <w:jc w:val="both"/>
        <w:rPr>
          <w:rFonts w:ascii="Arial Narrow" w:hAnsi="Arial Narrow"/>
          <w:lang w:val="en-US"/>
        </w:rPr>
      </w:pPr>
    </w:p>
    <w:p w:rsidR="004567AE" w:rsidRPr="003C0944" w:rsidRDefault="00751CED" w:rsidP="002441DB">
      <w:pPr>
        <w:pStyle w:val="PlainText"/>
        <w:jc w:val="both"/>
        <w:rPr>
          <w:rFonts w:ascii="Arial Narrow" w:hAnsi="Arial Narrow"/>
          <w:lang w:val="en-US"/>
        </w:rPr>
      </w:pPr>
      <w:r w:rsidRPr="00495BC5">
        <w:rPr>
          <w:rFonts w:ascii="Arial Narrow" w:hAnsi="Arial Narrow"/>
          <w:lang w:val="en-US"/>
        </w:rPr>
        <w:t xml:space="preserve">The scholarship is addressed </w:t>
      </w:r>
      <w:r w:rsidR="00495BC5" w:rsidRPr="00495BC5">
        <w:rPr>
          <w:rFonts w:ascii="Arial Narrow" w:hAnsi="Arial Narrow"/>
          <w:lang w:val="en-US"/>
        </w:rPr>
        <w:t>to students</w:t>
      </w:r>
      <w:r w:rsidR="003C0944">
        <w:rPr>
          <w:rFonts w:ascii="Arial Narrow" w:hAnsi="Arial Narrow"/>
          <w:lang w:val="en-US"/>
        </w:rPr>
        <w:t xml:space="preserve"> at all Albanian state universities, who are</w:t>
      </w:r>
      <w:r w:rsidR="004567AE" w:rsidRPr="00495BC5">
        <w:rPr>
          <w:rFonts w:ascii="Arial Narrow" w:hAnsi="Arial Narrow"/>
          <w:lang w:val="en-US"/>
        </w:rPr>
        <w:t xml:space="preserve">in </w:t>
      </w:r>
      <w:r w:rsidR="00495BC5" w:rsidRPr="00495BC5">
        <w:rPr>
          <w:rFonts w:ascii="Arial Narrow" w:hAnsi="Arial Narrow"/>
          <w:lang w:val="en-US"/>
        </w:rPr>
        <w:t>the final stage of their master</w:t>
      </w:r>
      <w:r w:rsidR="00495BC5">
        <w:rPr>
          <w:rFonts w:ascii="Arial Narrow" w:hAnsi="Arial Narrow"/>
          <w:lang w:val="en-US"/>
        </w:rPr>
        <w:t xml:space="preserve"> program (</w:t>
      </w:r>
      <w:r w:rsidR="003C0944">
        <w:rPr>
          <w:rFonts w:ascii="Arial Narrow" w:hAnsi="Arial Narrow"/>
          <w:lang w:val="en-US"/>
        </w:rPr>
        <w:t>graduationduring the winter term of 2017/2018</w:t>
      </w:r>
      <w:r w:rsidR="004567AE" w:rsidRPr="00495BC5">
        <w:rPr>
          <w:rFonts w:ascii="Arial Narrow" w:hAnsi="Arial Narrow"/>
          <w:lang w:val="en-US"/>
        </w:rPr>
        <w:t>)</w:t>
      </w:r>
      <w:r w:rsidR="000F2506" w:rsidRPr="00495BC5">
        <w:rPr>
          <w:rFonts w:ascii="Arial Narrow" w:hAnsi="Arial Narrow"/>
          <w:lang w:val="en-US"/>
        </w:rPr>
        <w:t xml:space="preserve">. </w:t>
      </w:r>
      <w:r w:rsidR="003C0944" w:rsidRPr="003C0944">
        <w:rPr>
          <w:rFonts w:ascii="Arial Narrow" w:hAnsi="Arial Narrow"/>
          <w:lang w:val="en-US"/>
        </w:rPr>
        <w:t>Applicants from low-income households are granted preferential admission.</w:t>
      </w:r>
    </w:p>
    <w:p w:rsidR="00BA7FEC" w:rsidRPr="003C0944" w:rsidRDefault="00BA7FEC" w:rsidP="002441DB">
      <w:pPr>
        <w:pStyle w:val="PlainText"/>
        <w:jc w:val="both"/>
        <w:rPr>
          <w:rFonts w:ascii="Arial Narrow" w:hAnsi="Arial Narrow"/>
          <w:lang w:val="en-US"/>
        </w:rPr>
      </w:pPr>
    </w:p>
    <w:p w:rsidR="00BA7FEC" w:rsidRPr="00465644" w:rsidRDefault="001D0283" w:rsidP="002441DB">
      <w:pPr>
        <w:pStyle w:val="PlainText"/>
        <w:jc w:val="both"/>
        <w:rPr>
          <w:rFonts w:ascii="Arial Narrow" w:hAnsi="Arial Narrow"/>
          <w:lang w:val="en-US"/>
        </w:rPr>
      </w:pPr>
      <w:r w:rsidRPr="00465644">
        <w:rPr>
          <w:rFonts w:ascii="Arial Narrow" w:hAnsi="Arial Narrow"/>
          <w:lang w:val="en-US"/>
        </w:rPr>
        <w:t xml:space="preserve">Albanian students in </w:t>
      </w:r>
      <w:r w:rsidR="00465644" w:rsidRPr="00465644">
        <w:rPr>
          <w:rFonts w:ascii="Arial Narrow" w:hAnsi="Arial Narrow"/>
          <w:lang w:val="en-US"/>
        </w:rPr>
        <w:t>Hesse</w:t>
      </w:r>
      <w:r w:rsidR="003B5387">
        <w:rPr>
          <w:rFonts w:ascii="Arial Narrow" w:hAnsi="Arial Narrow"/>
          <w:lang w:val="en-US"/>
        </w:rPr>
        <w:t>n</w:t>
      </w:r>
      <w:r w:rsidR="000A7814">
        <w:rPr>
          <w:rFonts w:ascii="Arial Narrow" w:hAnsi="Arial Narrow"/>
          <w:lang w:val="en-US"/>
        </w:rPr>
        <w:t>,</w:t>
      </w:r>
      <w:r w:rsidR="00465644" w:rsidRPr="00465644">
        <w:rPr>
          <w:rFonts w:ascii="Arial Narrow" w:hAnsi="Arial Narrow"/>
          <w:lang w:val="en-US"/>
        </w:rPr>
        <w:t>and Albanians whose applications for asylum have been denied are also invited to apply for the scholarship if they intend to conclu</w:t>
      </w:r>
      <w:r w:rsidR="00465644">
        <w:rPr>
          <w:rFonts w:ascii="Arial Narrow" w:hAnsi="Arial Narrow"/>
          <w:lang w:val="en-US"/>
        </w:rPr>
        <w:t>de their studies in Albania.</w:t>
      </w:r>
    </w:p>
    <w:p w:rsidR="00BA7FEC" w:rsidRDefault="00BA7FEC" w:rsidP="002441DB">
      <w:pPr>
        <w:pStyle w:val="PlainText"/>
        <w:jc w:val="both"/>
        <w:rPr>
          <w:rFonts w:ascii="Arial Narrow" w:hAnsi="Arial Narrow"/>
          <w:lang w:val="en-US"/>
        </w:rPr>
      </w:pPr>
    </w:p>
    <w:p w:rsidR="008461D6" w:rsidRPr="004553C6" w:rsidRDefault="007504BD" w:rsidP="002441DB">
      <w:pPr>
        <w:pStyle w:val="PlainText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b/>
          <w:lang w:val="en-US"/>
        </w:rPr>
        <w:t>If you already have an interesting internship position or if youare looking for a</w:t>
      </w:r>
      <w:r w:rsidR="00205080">
        <w:rPr>
          <w:rFonts w:ascii="Arial Narrow" w:hAnsi="Arial Narrow"/>
          <w:b/>
          <w:lang w:val="en-US"/>
        </w:rPr>
        <w:t xml:space="preserve"> suitable</w:t>
      </w:r>
      <w:r>
        <w:rPr>
          <w:rFonts w:ascii="Arial Narrow" w:hAnsi="Arial Narrow"/>
          <w:b/>
          <w:lang w:val="en-US"/>
        </w:rPr>
        <w:t xml:space="preserve"> internship, you </w:t>
      </w:r>
      <w:r w:rsidRPr="00111B28">
        <w:rPr>
          <w:rFonts w:ascii="Arial Narrow" w:hAnsi="Arial Narrow"/>
          <w:b/>
          <w:lang w:val="en-US"/>
        </w:rPr>
        <w:t>can send us your application.</w:t>
      </w:r>
      <w:r w:rsidR="00BD49FF">
        <w:rPr>
          <w:rFonts w:ascii="Arial Narrow" w:hAnsi="Arial Narrow"/>
          <w:lang w:val="en-US"/>
        </w:rPr>
        <w:t>The internship should take place between July 2017 and February 2018 and should no</w:t>
      </w:r>
      <w:r w:rsidR="00837398">
        <w:rPr>
          <w:rFonts w:ascii="Arial Narrow" w:hAnsi="Arial Narrow"/>
          <w:lang w:val="en-US"/>
        </w:rPr>
        <w:t>t last</w:t>
      </w:r>
      <w:r w:rsidR="00BD49FF">
        <w:rPr>
          <w:rFonts w:ascii="Arial Narrow" w:hAnsi="Arial Narrow"/>
          <w:lang w:val="en-US"/>
        </w:rPr>
        <w:t xml:space="preserve"> longer than three to six months.</w:t>
      </w:r>
    </w:p>
    <w:p w:rsidR="008461D6" w:rsidRPr="00465644" w:rsidRDefault="008461D6" w:rsidP="002441DB">
      <w:pPr>
        <w:pStyle w:val="PlainText"/>
        <w:jc w:val="both"/>
        <w:rPr>
          <w:rFonts w:ascii="Arial Narrow" w:hAnsi="Arial Narrow"/>
          <w:lang w:val="en-US"/>
        </w:rPr>
      </w:pPr>
    </w:p>
    <w:p w:rsidR="00330250" w:rsidRPr="00330250" w:rsidRDefault="00465644" w:rsidP="002441DB">
      <w:pPr>
        <w:pStyle w:val="PlainText"/>
        <w:jc w:val="both"/>
        <w:rPr>
          <w:rFonts w:ascii="Arial Narrow" w:hAnsi="Arial Narrow"/>
          <w:lang w:val="en-US"/>
        </w:rPr>
      </w:pPr>
      <w:r w:rsidRPr="00330250">
        <w:rPr>
          <w:rFonts w:ascii="Arial Narrow" w:hAnsi="Arial Narrow"/>
          <w:lang w:val="en-US"/>
        </w:rPr>
        <w:t>Apart from a monthly grant of 250,00 €, the students or young</w:t>
      </w:r>
      <w:r w:rsidRPr="00330250">
        <w:rPr>
          <w:rFonts w:ascii="Arial Narrow" w:hAnsi="Arial Narrow"/>
          <w:lang w:val="en-GB"/>
        </w:rPr>
        <w:t xml:space="preserve"> labour</w:t>
      </w:r>
      <w:r w:rsidRPr="00330250">
        <w:rPr>
          <w:rFonts w:ascii="Arial Narrow" w:hAnsi="Arial Narrow"/>
          <w:lang w:val="en-US"/>
        </w:rPr>
        <w:t xml:space="preserve"> market </w:t>
      </w:r>
      <w:r w:rsidR="00330250" w:rsidRPr="00330250">
        <w:rPr>
          <w:rFonts w:ascii="Arial Narrow" w:hAnsi="Arial Narrow"/>
          <w:lang w:val="en-US"/>
        </w:rPr>
        <w:t>entrants, respectively, are offered consulting services and coaching in application strategies,</w:t>
      </w:r>
      <w:r w:rsidR="00330250" w:rsidRPr="00330250">
        <w:rPr>
          <w:rFonts w:ascii="Arial Narrow" w:hAnsi="Arial Narrow"/>
          <w:lang w:val="en-ZA"/>
        </w:rPr>
        <w:t xml:space="preserve"> labour</w:t>
      </w:r>
      <w:r w:rsidR="00330250" w:rsidRPr="00330250">
        <w:rPr>
          <w:rFonts w:ascii="Arial Narrow" w:hAnsi="Arial Narrow"/>
          <w:lang w:val="en-US"/>
        </w:rPr>
        <w:t xml:space="preserve"> market entry, internship opportunitie</w:t>
      </w:r>
      <w:r w:rsidR="00330250">
        <w:rPr>
          <w:rFonts w:ascii="Arial Narrow" w:hAnsi="Arial Narrow"/>
          <w:lang w:val="en-US"/>
        </w:rPr>
        <w:t>s, and start-up businesses.</w:t>
      </w:r>
    </w:p>
    <w:p w:rsidR="00EE4814" w:rsidRPr="00330250" w:rsidRDefault="00EE4814" w:rsidP="002441DB">
      <w:pPr>
        <w:pStyle w:val="PlainText"/>
        <w:jc w:val="both"/>
        <w:rPr>
          <w:rFonts w:ascii="Arial Narrow" w:hAnsi="Arial Narrow"/>
          <w:lang w:val="en-US"/>
        </w:rPr>
      </w:pPr>
    </w:p>
    <w:p w:rsidR="00EE4814" w:rsidRPr="00330250" w:rsidRDefault="00EE4814" w:rsidP="002441DB">
      <w:pPr>
        <w:pStyle w:val="PlainText"/>
        <w:jc w:val="both"/>
        <w:rPr>
          <w:rFonts w:ascii="Arial Narrow" w:hAnsi="Arial Narrow"/>
          <w:lang w:val="en-US"/>
        </w:rPr>
      </w:pPr>
    </w:p>
    <w:p w:rsidR="00083AA2" w:rsidRPr="009C2A25" w:rsidRDefault="009C2A25" w:rsidP="002441DB">
      <w:pPr>
        <w:pStyle w:val="PlainText"/>
        <w:jc w:val="both"/>
        <w:rPr>
          <w:rFonts w:ascii="Arial Narrow" w:hAnsi="Arial Narrow"/>
          <w:lang w:val="en-US"/>
        </w:rPr>
      </w:pPr>
      <w:r w:rsidRPr="009C2A25">
        <w:rPr>
          <w:rFonts w:ascii="Arial Narrow" w:hAnsi="Arial Narrow"/>
          <w:u w:val="single"/>
          <w:lang w:val="en-US"/>
        </w:rPr>
        <w:t>In the course of the scholarship period with a ma</w:t>
      </w:r>
      <w:r>
        <w:rPr>
          <w:rFonts w:ascii="Arial Narrow" w:hAnsi="Arial Narrow"/>
          <w:u w:val="single"/>
          <w:lang w:val="en-US"/>
        </w:rPr>
        <w:t>ximum duration of six months</w:t>
      </w:r>
      <w:r>
        <w:rPr>
          <w:rFonts w:ascii="Arial Narrow" w:hAnsi="Arial Narrow"/>
          <w:lang w:val="en-US"/>
        </w:rPr>
        <w:t>, either job application trainings or</w:t>
      </w:r>
      <w:r w:rsidR="004E295D">
        <w:rPr>
          <w:rFonts w:ascii="Arial Narrow" w:hAnsi="Arial Narrow"/>
          <w:lang w:val="en-US"/>
        </w:rPr>
        <w:t xml:space="preserve"> business start-up</w:t>
      </w:r>
      <w:r w:rsidR="003B5387">
        <w:rPr>
          <w:rFonts w:ascii="Arial Narrow" w:hAnsi="Arial Narrow"/>
          <w:lang w:val="en-US"/>
        </w:rPr>
        <w:t>coaching</w:t>
      </w:r>
      <w:bookmarkStart w:id="1" w:name="_GoBack"/>
      <w:bookmarkEnd w:id="1"/>
      <w:r>
        <w:rPr>
          <w:rFonts w:ascii="Arial Narrow" w:hAnsi="Arial Narrow"/>
          <w:lang w:val="en-US"/>
        </w:rPr>
        <w:t xml:space="preserve"> will be offered, depending on the type of scholarship you are selected for.</w:t>
      </w:r>
    </w:p>
    <w:p w:rsidR="00F21D1E" w:rsidRDefault="00F21D1E">
      <w:pPr>
        <w:pStyle w:val="PlainText"/>
        <w:rPr>
          <w:rFonts w:ascii="Arial Narrow" w:hAnsi="Arial Narrow"/>
          <w:lang w:val="en-US"/>
        </w:rPr>
      </w:pPr>
    </w:p>
    <w:p w:rsidR="00111B28" w:rsidRPr="000A7814" w:rsidRDefault="00111B28">
      <w:pPr>
        <w:pStyle w:val="PlainText"/>
        <w:rPr>
          <w:rFonts w:ascii="Arial Narrow" w:hAnsi="Arial Narrow"/>
          <w:b/>
          <w:lang w:val="en-US"/>
        </w:rPr>
      </w:pPr>
      <w:r w:rsidRPr="000A7814">
        <w:rPr>
          <w:rFonts w:ascii="Arial Narrow" w:hAnsi="Arial Narrow"/>
          <w:b/>
          <w:lang w:val="en-US"/>
        </w:rPr>
        <w:t xml:space="preserve">Please note that the internship-period should </w:t>
      </w:r>
      <w:r w:rsidR="000A7814">
        <w:rPr>
          <w:rFonts w:ascii="Arial Narrow" w:hAnsi="Arial Narrow"/>
          <w:b/>
          <w:lang w:val="en-US"/>
        </w:rPr>
        <w:t>not exceed the</w:t>
      </w:r>
      <w:r w:rsidRPr="000A7814">
        <w:rPr>
          <w:rFonts w:ascii="Arial Narrow" w:hAnsi="Arial Narrow"/>
          <w:b/>
          <w:lang w:val="en-US"/>
        </w:rPr>
        <w:t xml:space="preserve"> 28 February 2018.</w:t>
      </w:r>
    </w:p>
    <w:p w:rsidR="00E91B8B" w:rsidRPr="009C2A25" w:rsidRDefault="00F21D1E" w:rsidP="00E91B8B">
      <w:pPr>
        <w:rPr>
          <w:rFonts w:ascii="Arial Narrow" w:hAnsi="Arial Narrow"/>
          <w:color w:val="FF0000"/>
          <w:sz w:val="22"/>
          <w:lang w:val="en-US"/>
        </w:rPr>
      </w:pPr>
      <w:r w:rsidRPr="009C2A25">
        <w:rPr>
          <w:rFonts w:ascii="Arial Narrow" w:hAnsi="Arial Narrow"/>
          <w:sz w:val="20"/>
          <w:lang w:val="en-US"/>
        </w:rPr>
        <w:br w:type="column"/>
      </w:r>
      <w:r w:rsidR="00E91B8B">
        <w:rPr>
          <w:rFonts w:ascii="Arial Narrow" w:hAnsi="Arial Narrow"/>
          <w:noProof/>
          <w:sz w:val="22"/>
          <w:lang w:val="en-US" w:eastAsia="en-US"/>
        </w:rPr>
        <w:lastRenderedPageBreak/>
        <w:drawing>
          <wp:inline distT="0" distB="0" distL="0" distR="0">
            <wp:extent cx="144780" cy="144780"/>
            <wp:effectExtent l="0" t="0" r="7620" b="7620"/>
            <wp:docPr id="21" name="Grafik 21" descr="C:\Program Files\Microsoft Office\MEDIA\OFFICE14\Bullets\j01158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4\Bullets\j011583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A25" w:rsidRPr="009C2A25">
        <w:rPr>
          <w:rFonts w:ascii="Arial Narrow" w:hAnsi="Arial Narrow"/>
          <w:b/>
          <w:bCs/>
          <w:color w:val="FF0000"/>
          <w:sz w:val="28"/>
          <w:lang w:val="en-US"/>
        </w:rPr>
        <w:t>Requirements you need to meet</w:t>
      </w:r>
    </w:p>
    <w:p w:rsidR="00E91B8B" w:rsidRPr="009C2A25" w:rsidRDefault="00E91B8B">
      <w:pPr>
        <w:rPr>
          <w:rFonts w:ascii="Arial Narrow" w:hAnsi="Arial Narrow"/>
          <w:b/>
          <w:bCs/>
          <w:sz w:val="22"/>
          <w:lang w:val="en-US"/>
        </w:rPr>
      </w:pPr>
    </w:p>
    <w:p w:rsidR="00F21D1E" w:rsidRPr="009C2A25" w:rsidRDefault="00F21D1E">
      <w:pPr>
        <w:rPr>
          <w:rFonts w:ascii="Arial Narrow" w:hAnsi="Arial Narrow"/>
          <w:b/>
          <w:bCs/>
          <w:sz w:val="22"/>
          <w:lang w:val="en-US"/>
        </w:rPr>
      </w:pPr>
    </w:p>
    <w:p w:rsidR="00F21D1E" w:rsidRPr="008E61C6" w:rsidRDefault="009C2A25">
      <w:pPr>
        <w:pStyle w:val="Default"/>
        <w:spacing w:line="240" w:lineRule="atLeast"/>
        <w:ind w:right="708"/>
        <w:rPr>
          <w:rFonts w:ascii="Arial Narrow" w:hAnsi="Arial Narrow"/>
          <w:b/>
          <w:bCs/>
          <w:color w:val="auto"/>
          <w:sz w:val="22"/>
          <w:szCs w:val="20"/>
          <w:lang w:val="en-US"/>
        </w:rPr>
      </w:pPr>
      <w:r w:rsidRPr="009C2A25">
        <w:rPr>
          <w:rFonts w:ascii="Arial Narrow" w:hAnsi="Arial Narrow"/>
          <w:b/>
          <w:bCs/>
          <w:color w:val="auto"/>
          <w:sz w:val="22"/>
          <w:szCs w:val="20"/>
          <w:lang w:val="en-US"/>
        </w:rPr>
        <w:t>You are an Albanian citizen</w:t>
      </w:r>
    </w:p>
    <w:p w:rsidR="00286E6A" w:rsidRPr="009C2A25" w:rsidRDefault="009C2A25" w:rsidP="00E03D96">
      <w:pPr>
        <w:pStyle w:val="Default"/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rPr>
          <w:rFonts w:ascii="Arial Narrow" w:hAnsi="Arial Narrow"/>
          <w:color w:val="auto"/>
          <w:sz w:val="20"/>
          <w:szCs w:val="20"/>
          <w:lang w:val="en-US"/>
        </w:rPr>
      </w:pPr>
      <w:r w:rsidRPr="009C2A25">
        <w:rPr>
          <w:rFonts w:ascii="Arial Narrow" w:hAnsi="Arial Narrow"/>
          <w:color w:val="auto"/>
          <w:sz w:val="20"/>
          <w:szCs w:val="20"/>
          <w:lang w:val="en-US"/>
        </w:rPr>
        <w:t>You are in the final stage of your master program at an Albanian state university</w:t>
      </w:r>
    </w:p>
    <w:p w:rsidR="00286E6A" w:rsidRPr="00286E6A" w:rsidRDefault="009C2A25" w:rsidP="00E03D96">
      <w:pPr>
        <w:pStyle w:val="Default"/>
        <w:spacing w:before="120"/>
        <w:ind w:left="357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>o</w:t>
      </w:r>
      <w:r w:rsidR="00286E6A">
        <w:rPr>
          <w:rFonts w:ascii="Arial Narrow" w:hAnsi="Arial Narrow"/>
          <w:color w:val="auto"/>
          <w:sz w:val="20"/>
          <w:szCs w:val="20"/>
        </w:rPr>
        <w:t>r</w:t>
      </w:r>
    </w:p>
    <w:p w:rsidR="00F21D1E" w:rsidRPr="009C2A25" w:rsidRDefault="009C2A25">
      <w:pPr>
        <w:pStyle w:val="Default"/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rPr>
          <w:rFonts w:ascii="Arial Narrow" w:hAnsi="Arial Narrow"/>
          <w:color w:val="auto"/>
          <w:sz w:val="20"/>
          <w:szCs w:val="20"/>
          <w:lang w:val="en-US"/>
        </w:rPr>
      </w:pPr>
      <w:r w:rsidRPr="009C2A25">
        <w:rPr>
          <w:rFonts w:ascii="Arial Narrow" w:hAnsi="Arial Narrow"/>
          <w:color w:val="auto"/>
          <w:sz w:val="20"/>
          <w:szCs w:val="20"/>
          <w:lang w:val="en-US"/>
        </w:rPr>
        <w:t>You have graduated within the last six months and are now looking to</w:t>
      </w:r>
      <w:r>
        <w:rPr>
          <w:rFonts w:ascii="Arial Narrow" w:hAnsi="Arial Narrow"/>
          <w:color w:val="auto"/>
          <w:sz w:val="20"/>
          <w:szCs w:val="20"/>
          <w:lang w:val="en-US"/>
        </w:rPr>
        <w:t xml:space="preserve"> start your professional career</w:t>
      </w:r>
    </w:p>
    <w:p w:rsidR="00BA17D1" w:rsidRDefault="009C2A25" w:rsidP="004317BE">
      <w:pPr>
        <w:pStyle w:val="Default"/>
        <w:spacing w:before="120"/>
        <w:ind w:left="426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>o</w:t>
      </w:r>
      <w:r w:rsidR="00BA17D1">
        <w:rPr>
          <w:rFonts w:ascii="Arial Narrow" w:hAnsi="Arial Narrow"/>
          <w:color w:val="auto"/>
          <w:sz w:val="20"/>
          <w:szCs w:val="20"/>
        </w:rPr>
        <w:t>r</w:t>
      </w:r>
    </w:p>
    <w:p w:rsidR="00F21D1E" w:rsidRPr="009C2A25" w:rsidRDefault="009C2A25" w:rsidP="00BA17D1">
      <w:pPr>
        <w:pStyle w:val="Default"/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rPr>
          <w:rFonts w:ascii="Arial Narrow" w:hAnsi="Arial Narrow"/>
          <w:color w:val="auto"/>
          <w:sz w:val="20"/>
          <w:szCs w:val="20"/>
          <w:lang w:val="en-US"/>
        </w:rPr>
      </w:pPr>
      <w:r w:rsidRPr="009C2A25">
        <w:rPr>
          <w:rFonts w:ascii="Arial Narrow" w:hAnsi="Arial Narrow"/>
          <w:color w:val="auto"/>
          <w:sz w:val="20"/>
          <w:szCs w:val="20"/>
          <w:lang w:val="en-US"/>
        </w:rPr>
        <w:t xml:space="preserve">You have either already studied at a hessian university (Germany) or </w:t>
      </w:r>
      <w:r>
        <w:rPr>
          <w:rFonts w:ascii="Arial Narrow" w:hAnsi="Arial Narrow"/>
          <w:color w:val="auto"/>
          <w:sz w:val="20"/>
          <w:szCs w:val="20"/>
          <w:lang w:val="en-US"/>
        </w:rPr>
        <w:t xml:space="preserve">you have </w:t>
      </w:r>
      <w:r w:rsidRPr="009C2A25">
        <w:rPr>
          <w:rFonts w:ascii="Arial Narrow" w:hAnsi="Arial Narrow"/>
          <w:color w:val="auto"/>
          <w:sz w:val="20"/>
          <w:szCs w:val="20"/>
          <w:lang w:val="en-US"/>
        </w:rPr>
        <w:t>lived in Hesse, and are now looking to finish your studies in Albania or start your career there.</w:t>
      </w:r>
    </w:p>
    <w:p w:rsidR="00D8269F" w:rsidRPr="009C2A25" w:rsidRDefault="00D8269F">
      <w:pPr>
        <w:rPr>
          <w:rFonts w:ascii="Arial Narrow" w:hAnsi="Arial Narrow"/>
          <w:sz w:val="20"/>
          <w:lang w:val="en-US"/>
        </w:rPr>
      </w:pPr>
    </w:p>
    <w:p w:rsidR="004317BE" w:rsidRPr="009C2A25" w:rsidRDefault="004317BE">
      <w:pPr>
        <w:rPr>
          <w:rFonts w:ascii="Arial Narrow" w:hAnsi="Arial Narrow"/>
          <w:sz w:val="20"/>
          <w:lang w:val="en-US"/>
        </w:rPr>
      </w:pPr>
    </w:p>
    <w:p w:rsidR="004317BE" w:rsidRPr="004E295D" w:rsidRDefault="004317BE" w:rsidP="004E295D">
      <w:pPr>
        <w:pStyle w:val="ListParagraph"/>
        <w:ind w:left="426" w:hanging="284"/>
        <w:rPr>
          <w:rFonts w:ascii="Arial Narrow" w:hAnsi="Arial Narrow"/>
          <w:b/>
          <w:bCs/>
          <w:color w:val="FF0000"/>
          <w:sz w:val="28"/>
          <w:szCs w:val="24"/>
          <w:lang w:val="en-US"/>
        </w:rPr>
      </w:pPr>
      <w:r>
        <w:rPr>
          <w:rFonts w:ascii="Arial Narrow" w:hAnsi="Arial Narrow"/>
          <w:noProof/>
          <w:sz w:val="22"/>
          <w:lang w:val="en-US" w:eastAsia="en-US"/>
        </w:rPr>
        <w:drawing>
          <wp:inline distT="0" distB="0" distL="0" distR="0">
            <wp:extent cx="144780" cy="144780"/>
            <wp:effectExtent l="0" t="0" r="7620" b="7620"/>
            <wp:docPr id="5" name="Grafik 5" descr="C:\Program Files\Microsoft Office\MEDIA\OFFICE14\Bullets\j01158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4\Bullets\j011583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95D" w:rsidRPr="004E295D">
        <w:rPr>
          <w:rFonts w:ascii="Arial Narrow" w:hAnsi="Arial Narrow"/>
          <w:b/>
          <w:bCs/>
          <w:color w:val="FF0000"/>
          <w:sz w:val="28"/>
          <w:szCs w:val="24"/>
          <w:lang w:val="en-US"/>
        </w:rPr>
        <w:t>You have</w:t>
      </w:r>
      <w:r w:rsidR="004E295D">
        <w:rPr>
          <w:rFonts w:ascii="Arial Narrow" w:hAnsi="Arial Narrow"/>
          <w:b/>
          <w:bCs/>
          <w:color w:val="FF0000"/>
          <w:sz w:val="28"/>
          <w:szCs w:val="24"/>
          <w:lang w:val="en-US"/>
        </w:rPr>
        <w:t xml:space="preserve"> an idea for a business start-up</w:t>
      </w:r>
    </w:p>
    <w:p w:rsidR="008E61C6" w:rsidRDefault="004E295D" w:rsidP="004E295D">
      <w:pPr>
        <w:pStyle w:val="ListParagraph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Arial Narrow" w:hAnsi="Arial Narrow"/>
          <w:sz w:val="20"/>
          <w:lang w:val="en-US"/>
        </w:rPr>
      </w:pPr>
      <w:r w:rsidRPr="004E295D">
        <w:rPr>
          <w:rFonts w:ascii="Arial Narrow" w:hAnsi="Arial Narrow"/>
          <w:b/>
          <w:sz w:val="20"/>
          <w:lang w:val="en-US"/>
        </w:rPr>
        <w:t>You want to become self-employed and you already have an idea for a business model?</w:t>
      </w:r>
    </w:p>
    <w:p w:rsidR="002441DB" w:rsidRPr="004E295D" w:rsidRDefault="004E295D" w:rsidP="008E61C6">
      <w:pPr>
        <w:pStyle w:val="ListParagraph"/>
        <w:ind w:left="426"/>
        <w:rPr>
          <w:rFonts w:ascii="Arial Narrow" w:hAnsi="Arial Narrow"/>
          <w:sz w:val="20"/>
          <w:lang w:val="en-US"/>
        </w:rPr>
      </w:pPr>
      <w:r>
        <w:rPr>
          <w:rFonts w:ascii="Arial Narrow" w:hAnsi="Arial Narrow"/>
          <w:sz w:val="20"/>
          <w:lang w:val="en-US"/>
        </w:rPr>
        <w:t>You just need a few more months to prepare and to put your business idea into action?</w:t>
      </w:r>
    </w:p>
    <w:p w:rsidR="00EE4814" w:rsidRPr="004E295D" w:rsidRDefault="00EE4814" w:rsidP="004317BE">
      <w:pPr>
        <w:tabs>
          <w:tab w:val="num" w:pos="142"/>
        </w:tabs>
        <w:ind w:left="142"/>
        <w:rPr>
          <w:rFonts w:ascii="Arial Narrow" w:hAnsi="Arial Narrow"/>
          <w:bCs/>
          <w:sz w:val="20"/>
          <w:lang w:val="en-US"/>
        </w:rPr>
      </w:pPr>
    </w:p>
    <w:p w:rsidR="004317BE" w:rsidRPr="008E61C6" w:rsidRDefault="000D2FD7" w:rsidP="004317BE">
      <w:pPr>
        <w:tabs>
          <w:tab w:val="num" w:pos="142"/>
        </w:tabs>
        <w:ind w:left="142"/>
        <w:rPr>
          <w:rFonts w:ascii="Arial Narrow" w:hAnsi="Arial Narrow"/>
          <w:bCs/>
          <w:sz w:val="20"/>
          <w:lang w:val="en-US"/>
        </w:rPr>
      </w:pPr>
      <w:r w:rsidRPr="008E61C6">
        <w:rPr>
          <w:rFonts w:ascii="Arial Narrow" w:hAnsi="Arial Narrow"/>
          <w:bCs/>
          <w:sz w:val="20"/>
          <w:lang w:val="en-US"/>
        </w:rPr>
        <w:t>and/ o</w:t>
      </w:r>
      <w:r w:rsidR="00CD7B6C" w:rsidRPr="008E61C6">
        <w:rPr>
          <w:rFonts w:ascii="Arial Narrow" w:hAnsi="Arial Narrow"/>
          <w:bCs/>
          <w:sz w:val="20"/>
          <w:lang w:val="en-US"/>
        </w:rPr>
        <w:t xml:space="preserve">r </w:t>
      </w:r>
    </w:p>
    <w:p w:rsidR="00EE4814" w:rsidRPr="008E61C6" w:rsidRDefault="00EE4814" w:rsidP="004317BE">
      <w:pPr>
        <w:tabs>
          <w:tab w:val="num" w:pos="142"/>
        </w:tabs>
        <w:ind w:left="142"/>
        <w:rPr>
          <w:rFonts w:ascii="Arial Narrow" w:hAnsi="Arial Narrow"/>
          <w:sz w:val="20"/>
          <w:lang w:val="en-US"/>
        </w:rPr>
      </w:pPr>
    </w:p>
    <w:p w:rsidR="00CD7B6C" w:rsidRPr="000D2FD7" w:rsidRDefault="004317BE" w:rsidP="004317BE">
      <w:pPr>
        <w:tabs>
          <w:tab w:val="num" w:pos="142"/>
        </w:tabs>
        <w:ind w:left="142"/>
        <w:rPr>
          <w:rFonts w:ascii="Arial Narrow" w:hAnsi="Arial Narrow"/>
          <w:b/>
          <w:sz w:val="20"/>
          <w:lang w:val="en-US"/>
        </w:rPr>
      </w:pPr>
      <w:r w:rsidRPr="004317BE">
        <w:rPr>
          <w:rFonts w:ascii="Arial Narrow" w:hAnsi="Arial Narrow"/>
          <w:b/>
          <w:bCs/>
          <w:noProof/>
          <w:color w:val="FF0000"/>
          <w:sz w:val="28"/>
          <w:szCs w:val="24"/>
          <w:lang w:val="en-US" w:eastAsia="en-US"/>
        </w:rPr>
        <w:drawing>
          <wp:inline distT="0" distB="0" distL="0" distR="0">
            <wp:extent cx="144780" cy="144780"/>
            <wp:effectExtent l="0" t="0" r="7620" b="7620"/>
            <wp:docPr id="3" name="Grafik 3" descr="C:\Program Files\Microsoft Office\MEDIA\OFFICE14\Bullets\j01158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4\Bullets\j011583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2FD7" w:rsidRPr="000D2FD7">
        <w:rPr>
          <w:rFonts w:ascii="Arial Narrow" w:hAnsi="Arial Narrow"/>
          <w:b/>
          <w:bCs/>
          <w:color w:val="FF0000"/>
          <w:sz w:val="28"/>
          <w:szCs w:val="24"/>
          <w:lang w:val="en-US"/>
        </w:rPr>
        <w:t>You are planning your career start?</w:t>
      </w:r>
    </w:p>
    <w:p w:rsidR="00F54041" w:rsidRPr="000D2FD7" w:rsidRDefault="00F54041">
      <w:pPr>
        <w:rPr>
          <w:rFonts w:ascii="Arial Narrow" w:hAnsi="Arial Narrow"/>
          <w:b/>
          <w:bCs/>
          <w:sz w:val="22"/>
          <w:lang w:val="en-US"/>
        </w:rPr>
      </w:pPr>
    </w:p>
    <w:p w:rsidR="008E61C6" w:rsidRPr="000A38B6" w:rsidRDefault="008E61C6" w:rsidP="00E04CBC">
      <w:pPr>
        <w:pStyle w:val="ListParagraph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Arial Narrow" w:hAnsi="Arial Narrow"/>
          <w:sz w:val="20"/>
          <w:lang w:val="en-US"/>
        </w:rPr>
      </w:pPr>
      <w:r w:rsidRPr="008E61C6">
        <w:rPr>
          <w:rFonts w:ascii="Arial Narrow" w:hAnsi="Arial Narrow"/>
          <w:b/>
          <w:sz w:val="20"/>
          <w:lang w:val="en-US"/>
        </w:rPr>
        <w:t>You would like to start an internship and you have already found a position?</w:t>
      </w:r>
    </w:p>
    <w:p w:rsidR="008E61C6" w:rsidRDefault="008E61C6" w:rsidP="008E61C6">
      <w:pPr>
        <w:ind w:left="426"/>
        <w:rPr>
          <w:rFonts w:ascii="Arial Narrow" w:hAnsi="Arial Narrow" w:cs="Arial Narrow"/>
          <w:sz w:val="20"/>
          <w:lang w:val="en-GB"/>
        </w:rPr>
      </w:pPr>
      <w:r w:rsidRPr="008E61C6">
        <w:rPr>
          <w:rFonts w:ascii="Arial Narrow" w:hAnsi="Arial Narrow" w:cs="Arial Narrow"/>
          <w:sz w:val="20"/>
          <w:lang w:val="en-GB"/>
        </w:rPr>
        <w:t>With an internship your studies will be supplemented by important pr</w:t>
      </w:r>
      <w:r>
        <w:rPr>
          <w:rFonts w:ascii="Arial Narrow" w:hAnsi="Arial Narrow" w:cs="Arial Narrow"/>
          <w:sz w:val="20"/>
          <w:lang w:val="en-GB"/>
        </w:rPr>
        <w:t>actical experience. Moreover,</w:t>
      </w:r>
      <w:r w:rsidRPr="008E61C6">
        <w:rPr>
          <w:rFonts w:ascii="Arial Narrow" w:hAnsi="Arial Narrow" w:cs="Arial Narrow"/>
          <w:sz w:val="20"/>
          <w:lang w:val="en-GB"/>
        </w:rPr>
        <w:t xml:space="preserve"> you can form professional contacts</w:t>
      </w:r>
      <w:r>
        <w:rPr>
          <w:rFonts w:ascii="Arial Narrow" w:hAnsi="Arial Narrow" w:cs="Arial Narrow"/>
          <w:sz w:val="20"/>
          <w:lang w:val="en-GB"/>
        </w:rPr>
        <w:t xml:space="preserve"> during your internship</w:t>
      </w:r>
      <w:r w:rsidRPr="008E61C6">
        <w:rPr>
          <w:rFonts w:ascii="Arial Narrow" w:hAnsi="Arial Narrow" w:cs="Arial Narrow"/>
          <w:sz w:val="20"/>
          <w:lang w:val="en-GB"/>
        </w:rPr>
        <w:t xml:space="preserve">, </w:t>
      </w:r>
      <w:r>
        <w:rPr>
          <w:rFonts w:ascii="Arial Narrow" w:hAnsi="Arial Narrow" w:cs="Arial Narrow"/>
          <w:sz w:val="20"/>
          <w:lang w:val="en-GB"/>
        </w:rPr>
        <w:t xml:space="preserve">which are very </w:t>
      </w:r>
      <w:r w:rsidRPr="008E61C6">
        <w:rPr>
          <w:rFonts w:ascii="Arial Narrow" w:hAnsi="Arial Narrow" w:cs="Arial Narrow"/>
          <w:sz w:val="20"/>
          <w:lang w:val="en-GB"/>
        </w:rPr>
        <w:t>important for your future career</w:t>
      </w:r>
      <w:r w:rsidR="008461D6">
        <w:rPr>
          <w:rFonts w:ascii="Arial Narrow" w:hAnsi="Arial Narrow" w:cs="Arial Narrow"/>
          <w:sz w:val="20"/>
          <w:lang w:val="en-GB"/>
        </w:rPr>
        <w:t xml:space="preserve">. </w:t>
      </w:r>
    </w:p>
    <w:p w:rsidR="008461D6" w:rsidRPr="008E61C6" w:rsidRDefault="008461D6" w:rsidP="008E61C6">
      <w:pPr>
        <w:ind w:left="426"/>
        <w:rPr>
          <w:rFonts w:ascii="Arial Narrow" w:hAnsi="Arial Narrow" w:cs="Arial Narrow"/>
          <w:sz w:val="20"/>
          <w:lang w:val="en-GB"/>
        </w:rPr>
      </w:pPr>
    </w:p>
    <w:p w:rsidR="00CD7B6C" w:rsidRPr="000A38B6" w:rsidRDefault="000A7814" w:rsidP="00E04CBC">
      <w:pPr>
        <w:rPr>
          <w:rFonts w:ascii="Arial Narrow" w:hAnsi="Arial Narrow"/>
          <w:sz w:val="20"/>
          <w:lang w:val="en-US"/>
        </w:rPr>
      </w:pPr>
      <w:r>
        <w:rPr>
          <w:rFonts w:ascii="Arial Narrow" w:hAnsi="Arial Narrow"/>
          <w:sz w:val="20"/>
          <w:lang w:val="en-US"/>
        </w:rPr>
        <w:t>If you match this description</w:t>
      </w:r>
      <w:r w:rsidR="008461D6" w:rsidRPr="004E295D">
        <w:rPr>
          <w:rFonts w:ascii="Arial Narrow" w:hAnsi="Arial Narrow"/>
          <w:sz w:val="20"/>
          <w:lang w:val="en-US"/>
        </w:rPr>
        <w:t>, we will supp</w:t>
      </w:r>
      <w:r w:rsidR="00837398">
        <w:rPr>
          <w:rFonts w:ascii="Arial Narrow" w:hAnsi="Arial Narrow"/>
          <w:sz w:val="20"/>
          <w:lang w:val="en-US"/>
        </w:rPr>
        <w:t>ort you with an internship g</w:t>
      </w:r>
      <w:r w:rsidR="008461D6">
        <w:rPr>
          <w:rFonts w:ascii="Arial Narrow" w:hAnsi="Arial Narrow"/>
          <w:sz w:val="20"/>
          <w:lang w:val="en-US"/>
        </w:rPr>
        <w:t>rant</w:t>
      </w:r>
      <w:r w:rsidR="008461D6" w:rsidRPr="004E295D">
        <w:rPr>
          <w:rFonts w:ascii="Arial Narrow" w:hAnsi="Arial Narrow"/>
          <w:sz w:val="20"/>
          <w:lang w:val="en-US"/>
        </w:rPr>
        <w:t xml:space="preserve"> and coaching.</w:t>
      </w:r>
    </w:p>
    <w:p w:rsidR="00F54041" w:rsidRPr="000A38B6" w:rsidRDefault="00CD7B6C" w:rsidP="0091037A">
      <w:pPr>
        <w:rPr>
          <w:rFonts w:ascii="Arial Narrow" w:hAnsi="Arial Narrow"/>
          <w:b/>
          <w:bCs/>
          <w:color w:val="FF0000"/>
          <w:sz w:val="28"/>
          <w:lang w:val="en-US"/>
        </w:rPr>
      </w:pPr>
      <w:r w:rsidRPr="000A38B6">
        <w:rPr>
          <w:rFonts w:ascii="Arial Narrow" w:hAnsi="Arial Narrow"/>
          <w:sz w:val="20"/>
          <w:lang w:val="en-US"/>
        </w:rPr>
        <w:br w:type="column"/>
      </w:r>
      <w:r w:rsidR="00F54041">
        <w:rPr>
          <w:noProof/>
          <w:lang w:val="en-US" w:eastAsia="en-US"/>
        </w:rPr>
        <w:lastRenderedPageBreak/>
        <w:drawing>
          <wp:inline distT="0" distB="0" distL="0" distR="0">
            <wp:extent cx="144780" cy="144780"/>
            <wp:effectExtent l="0" t="0" r="7620" b="7620"/>
            <wp:docPr id="26" name="Grafik 26" descr="C:\Program Files\Microsoft Office\MEDIA\OFFICE14\Bullets\j01158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3" descr="C:\Program Files\Microsoft Office\MEDIA\OFFICE14\Bullets\j011583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1C6" w:rsidRPr="000A38B6">
        <w:rPr>
          <w:rFonts w:ascii="Arial Narrow" w:hAnsi="Arial Narrow"/>
          <w:b/>
          <w:bCs/>
          <w:color w:val="FF0000"/>
          <w:sz w:val="28"/>
          <w:lang w:val="en-US"/>
        </w:rPr>
        <w:t>What we offer</w:t>
      </w:r>
    </w:p>
    <w:p w:rsidR="00F54041" w:rsidRPr="000A38B6" w:rsidRDefault="00F54041" w:rsidP="00F54041">
      <w:pPr>
        <w:rPr>
          <w:rFonts w:ascii="Arial Narrow" w:hAnsi="Arial Narrow"/>
          <w:b/>
          <w:bCs/>
          <w:sz w:val="22"/>
          <w:lang w:val="en-US"/>
        </w:rPr>
      </w:pPr>
    </w:p>
    <w:p w:rsidR="00B115C3" w:rsidRPr="000A38B6" w:rsidRDefault="00B115C3" w:rsidP="00F54041">
      <w:pPr>
        <w:rPr>
          <w:rFonts w:ascii="Arial Narrow" w:hAnsi="Arial Narrow"/>
          <w:b/>
          <w:bCs/>
          <w:sz w:val="22"/>
          <w:lang w:val="en-US"/>
        </w:rPr>
      </w:pPr>
    </w:p>
    <w:p w:rsidR="00F54041" w:rsidRPr="00F65023" w:rsidRDefault="008E61C6" w:rsidP="00CD7B6C">
      <w:pPr>
        <w:pStyle w:val="Default"/>
        <w:spacing w:line="240" w:lineRule="atLeast"/>
        <w:ind w:right="708"/>
        <w:rPr>
          <w:rFonts w:ascii="Arial Narrow" w:hAnsi="Arial Narrow"/>
          <w:b/>
          <w:bCs/>
          <w:color w:val="auto"/>
          <w:sz w:val="22"/>
          <w:szCs w:val="20"/>
          <w:lang w:val="en-US"/>
        </w:rPr>
      </w:pPr>
      <w:r w:rsidRPr="00F65023">
        <w:rPr>
          <w:rFonts w:ascii="Arial Narrow" w:hAnsi="Arial Narrow"/>
          <w:b/>
          <w:bCs/>
          <w:color w:val="auto"/>
          <w:sz w:val="22"/>
          <w:szCs w:val="20"/>
          <w:lang w:val="en-US"/>
        </w:rPr>
        <w:t>Our grant includes the following offers</w:t>
      </w:r>
      <w:r w:rsidR="00F54041" w:rsidRPr="00F65023">
        <w:rPr>
          <w:rFonts w:ascii="Arial Narrow" w:hAnsi="Arial Narrow"/>
          <w:b/>
          <w:bCs/>
          <w:color w:val="auto"/>
          <w:sz w:val="22"/>
          <w:szCs w:val="20"/>
          <w:lang w:val="en-US"/>
        </w:rPr>
        <w:t>:</w:t>
      </w:r>
    </w:p>
    <w:p w:rsidR="00F65023" w:rsidRDefault="00F65023" w:rsidP="00F65023">
      <w:pPr>
        <w:pStyle w:val="Default"/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rPr>
          <w:rFonts w:ascii="Arial Narrow" w:hAnsi="Arial Narrow" w:cs="Arial Narrow"/>
          <w:color w:val="auto"/>
          <w:sz w:val="20"/>
          <w:szCs w:val="20"/>
          <w:lang w:val="en-GB"/>
        </w:rPr>
      </w:pPr>
      <w:r>
        <w:rPr>
          <w:rFonts w:ascii="Arial Narrow" w:hAnsi="Arial Narrow" w:cs="Arial Narrow"/>
          <w:color w:val="auto"/>
          <w:sz w:val="20"/>
          <w:szCs w:val="20"/>
          <w:lang w:val="en-GB"/>
        </w:rPr>
        <w:t xml:space="preserve">a scholarship of € 250 per month for </w:t>
      </w:r>
      <w:r w:rsidR="00111B28">
        <w:rPr>
          <w:rFonts w:ascii="Arial Narrow" w:hAnsi="Arial Narrow" w:cs="Arial Narrow"/>
          <w:color w:val="auto"/>
          <w:sz w:val="20"/>
          <w:szCs w:val="20"/>
          <w:lang w:val="en-GB"/>
        </w:rPr>
        <w:t>a period of 3</w:t>
      </w:r>
      <w:r w:rsidR="00503314">
        <w:rPr>
          <w:rFonts w:ascii="Arial Narrow" w:hAnsi="Arial Narrow" w:cs="Arial Narrow"/>
          <w:color w:val="auto"/>
          <w:sz w:val="20"/>
          <w:szCs w:val="20"/>
          <w:lang w:val="en-GB"/>
        </w:rPr>
        <w:t xml:space="preserve"> to 6 months as well asa </w:t>
      </w:r>
      <w:r>
        <w:rPr>
          <w:rFonts w:ascii="Arial Narrow" w:hAnsi="Arial Narrow" w:cs="Arial Narrow"/>
          <w:color w:val="auto"/>
          <w:sz w:val="20"/>
          <w:szCs w:val="20"/>
          <w:lang w:val="en-GB"/>
        </w:rPr>
        <w:t>participation in</w:t>
      </w:r>
      <w:r w:rsidR="00503314">
        <w:rPr>
          <w:rFonts w:ascii="Arial Narrow" w:hAnsi="Arial Narrow" w:cs="Arial Narrow"/>
          <w:color w:val="auto"/>
          <w:sz w:val="20"/>
          <w:szCs w:val="20"/>
          <w:lang w:val="en-GB"/>
        </w:rPr>
        <w:t xml:space="preserve"> one of these training programs</w:t>
      </w:r>
      <w:r>
        <w:rPr>
          <w:rFonts w:ascii="Arial Narrow" w:hAnsi="Arial Narrow" w:cs="Arial Narrow"/>
          <w:color w:val="auto"/>
          <w:sz w:val="20"/>
          <w:szCs w:val="20"/>
          <w:lang w:val="en-GB"/>
        </w:rPr>
        <w:t>:</w:t>
      </w:r>
    </w:p>
    <w:p w:rsidR="00F65023" w:rsidRDefault="00F65023" w:rsidP="00F65023">
      <w:pPr>
        <w:pStyle w:val="Default"/>
        <w:spacing w:line="240" w:lineRule="atLeast"/>
        <w:ind w:right="16"/>
        <w:rPr>
          <w:rFonts w:ascii="Arial Narrow" w:hAnsi="Arial Narrow" w:cs="Arial Narrow"/>
          <w:color w:val="auto"/>
          <w:sz w:val="20"/>
          <w:szCs w:val="20"/>
          <w:lang w:val="en-GB"/>
        </w:rPr>
      </w:pPr>
    </w:p>
    <w:p w:rsidR="00F65023" w:rsidRDefault="00F65023" w:rsidP="00F65023">
      <w:pPr>
        <w:pStyle w:val="Default"/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rPr>
          <w:rFonts w:ascii="Arial Narrow" w:hAnsi="Arial Narrow" w:cs="Arial Narrow"/>
          <w:color w:val="auto"/>
          <w:sz w:val="20"/>
          <w:szCs w:val="20"/>
          <w:lang w:val="en-GB"/>
        </w:rPr>
      </w:pPr>
      <w:r>
        <w:rPr>
          <w:rFonts w:ascii="Arial Narrow" w:hAnsi="Arial Narrow" w:cs="Arial Narrow"/>
          <w:color w:val="auto"/>
          <w:sz w:val="20"/>
          <w:szCs w:val="20"/>
          <w:lang w:val="en-GB"/>
        </w:rPr>
        <w:t>a seminar during the grant period</w:t>
      </w:r>
    </w:p>
    <w:p w:rsidR="00F65023" w:rsidRDefault="00F65023" w:rsidP="00F65023">
      <w:pPr>
        <w:pStyle w:val="Default"/>
        <w:numPr>
          <w:ilvl w:val="1"/>
          <w:numId w:val="9"/>
        </w:numPr>
        <w:spacing w:line="240" w:lineRule="atLeast"/>
        <w:ind w:right="16"/>
        <w:rPr>
          <w:rFonts w:ascii="Arial Narrow" w:hAnsi="Arial Narrow" w:cs="Arial Narrow"/>
          <w:color w:val="auto"/>
          <w:sz w:val="20"/>
          <w:szCs w:val="20"/>
          <w:lang w:val="en-GB"/>
        </w:rPr>
      </w:pPr>
      <w:r>
        <w:rPr>
          <w:rFonts w:ascii="Arial Narrow" w:hAnsi="Arial Narrow" w:cs="Arial Narrow"/>
          <w:color w:val="auto"/>
          <w:sz w:val="20"/>
          <w:szCs w:val="20"/>
          <w:lang w:val="en-GB"/>
        </w:rPr>
        <w:t>for career orientation</w:t>
      </w:r>
    </w:p>
    <w:p w:rsidR="00F65023" w:rsidRDefault="00F65023" w:rsidP="00F65023">
      <w:pPr>
        <w:pStyle w:val="Default"/>
        <w:numPr>
          <w:ilvl w:val="1"/>
          <w:numId w:val="9"/>
        </w:numPr>
        <w:spacing w:line="240" w:lineRule="atLeast"/>
        <w:ind w:right="16"/>
        <w:rPr>
          <w:rFonts w:ascii="Arial Narrow" w:hAnsi="Arial Narrow" w:cs="Arial Narrow"/>
          <w:color w:val="auto"/>
          <w:sz w:val="20"/>
          <w:szCs w:val="20"/>
          <w:lang w:val="en-GB"/>
        </w:rPr>
      </w:pPr>
      <w:r>
        <w:rPr>
          <w:rFonts w:ascii="Arial Narrow" w:hAnsi="Arial Narrow" w:cs="Arial Narrow"/>
          <w:color w:val="auto"/>
          <w:sz w:val="20"/>
          <w:szCs w:val="20"/>
          <w:lang w:val="en-GB"/>
        </w:rPr>
        <w:t>for creating a career plan</w:t>
      </w:r>
    </w:p>
    <w:p w:rsidR="00F65023" w:rsidRDefault="00F65023" w:rsidP="00F65023">
      <w:pPr>
        <w:pStyle w:val="Default"/>
        <w:numPr>
          <w:ilvl w:val="1"/>
          <w:numId w:val="9"/>
        </w:numPr>
        <w:spacing w:line="240" w:lineRule="atLeast"/>
        <w:ind w:right="16"/>
        <w:rPr>
          <w:rFonts w:ascii="Arial Narrow" w:hAnsi="Arial Narrow" w:cs="Arial Narrow"/>
          <w:color w:val="auto"/>
          <w:sz w:val="20"/>
          <w:szCs w:val="20"/>
          <w:lang w:val="en-GB"/>
        </w:rPr>
      </w:pPr>
      <w:r>
        <w:rPr>
          <w:rFonts w:ascii="Arial Narrow" w:hAnsi="Arial Narrow" w:cs="Arial Narrow"/>
          <w:color w:val="auto"/>
          <w:sz w:val="20"/>
          <w:szCs w:val="20"/>
          <w:lang w:val="en-GB"/>
        </w:rPr>
        <w:t>for training in key competencies</w:t>
      </w:r>
    </w:p>
    <w:p w:rsidR="00F65023" w:rsidRPr="00D45854" w:rsidRDefault="00F65023" w:rsidP="00F65023">
      <w:pPr>
        <w:pStyle w:val="Default"/>
        <w:spacing w:line="240" w:lineRule="atLeast"/>
        <w:ind w:right="16"/>
        <w:rPr>
          <w:rFonts w:ascii="Arial Narrow" w:hAnsi="Arial Narrow" w:cs="Arial Narrow"/>
          <w:color w:val="auto"/>
          <w:sz w:val="20"/>
          <w:szCs w:val="20"/>
          <w:lang w:val="en-GB"/>
        </w:rPr>
      </w:pPr>
      <w:r w:rsidRPr="00D45854">
        <w:rPr>
          <w:rFonts w:ascii="Arial Narrow" w:hAnsi="Arial Narrow" w:cs="Arial Narrow"/>
          <w:color w:val="auto"/>
          <w:sz w:val="20"/>
          <w:szCs w:val="20"/>
          <w:lang w:val="en-GB"/>
        </w:rPr>
        <w:t>or</w:t>
      </w:r>
    </w:p>
    <w:p w:rsidR="00F65023" w:rsidRPr="00D45854" w:rsidRDefault="00F65023" w:rsidP="00F65023">
      <w:pPr>
        <w:pStyle w:val="Default"/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rPr>
          <w:rFonts w:ascii="Arial Narrow" w:hAnsi="Arial Narrow" w:cs="Arial Narrow"/>
          <w:color w:val="auto"/>
          <w:sz w:val="20"/>
          <w:szCs w:val="20"/>
          <w:lang w:val="en-GB"/>
        </w:rPr>
      </w:pPr>
      <w:r w:rsidRPr="00D45854">
        <w:rPr>
          <w:rFonts w:ascii="Arial Narrow" w:hAnsi="Arial Narrow" w:cs="Arial Narrow"/>
          <w:color w:val="auto"/>
          <w:sz w:val="20"/>
          <w:szCs w:val="20"/>
          <w:lang w:val="en-GB"/>
        </w:rPr>
        <w:t>job application training</w:t>
      </w:r>
    </w:p>
    <w:p w:rsidR="00F65023" w:rsidRPr="00503314" w:rsidRDefault="00503314" w:rsidP="00503314">
      <w:pPr>
        <w:pStyle w:val="Default"/>
        <w:numPr>
          <w:ilvl w:val="1"/>
          <w:numId w:val="9"/>
        </w:numPr>
        <w:spacing w:line="240" w:lineRule="atLeast"/>
        <w:ind w:right="16"/>
        <w:rPr>
          <w:rFonts w:ascii="Arial Narrow" w:hAnsi="Arial Narrow" w:cs="Arial Narrow"/>
          <w:color w:val="auto"/>
          <w:sz w:val="20"/>
          <w:szCs w:val="20"/>
          <w:lang w:val="en-GB"/>
        </w:rPr>
      </w:pPr>
      <w:r>
        <w:rPr>
          <w:rFonts w:ascii="Arial Narrow" w:hAnsi="Arial Narrow" w:cs="Arial Narrow"/>
          <w:color w:val="auto"/>
          <w:sz w:val="20"/>
          <w:szCs w:val="20"/>
          <w:lang w:val="en-GB"/>
        </w:rPr>
        <w:t>for writing</w:t>
      </w:r>
      <w:r w:rsidR="00F65023" w:rsidRPr="00503314">
        <w:rPr>
          <w:rFonts w:ascii="Arial Narrow" w:hAnsi="Arial Narrow" w:cs="Arial Narrow"/>
          <w:color w:val="auto"/>
          <w:sz w:val="20"/>
          <w:szCs w:val="20"/>
          <w:lang w:val="en-GB"/>
        </w:rPr>
        <w:t xml:space="preserve"> applications</w:t>
      </w:r>
    </w:p>
    <w:p w:rsidR="00F65023" w:rsidRPr="00D45854" w:rsidRDefault="00F65023" w:rsidP="00F65023">
      <w:pPr>
        <w:pStyle w:val="Default"/>
        <w:numPr>
          <w:ilvl w:val="1"/>
          <w:numId w:val="9"/>
        </w:numPr>
        <w:spacing w:line="240" w:lineRule="atLeast"/>
        <w:ind w:right="16"/>
        <w:rPr>
          <w:rFonts w:ascii="Arial Narrow" w:hAnsi="Arial Narrow" w:cs="Arial Narrow"/>
          <w:color w:val="auto"/>
          <w:sz w:val="20"/>
          <w:szCs w:val="20"/>
          <w:lang w:val="en-GB"/>
        </w:rPr>
      </w:pPr>
      <w:r w:rsidRPr="00D45854">
        <w:rPr>
          <w:rFonts w:ascii="Arial Narrow" w:hAnsi="Arial Narrow" w:cs="Arial Narrow"/>
          <w:color w:val="auto"/>
          <w:sz w:val="20"/>
          <w:szCs w:val="20"/>
          <w:lang w:val="en-GB"/>
        </w:rPr>
        <w:t>for job interviews</w:t>
      </w:r>
    </w:p>
    <w:p w:rsidR="00F65023" w:rsidRPr="00D45854" w:rsidRDefault="00F65023" w:rsidP="00F65023">
      <w:pPr>
        <w:pStyle w:val="Default"/>
        <w:numPr>
          <w:ilvl w:val="1"/>
          <w:numId w:val="9"/>
        </w:numPr>
        <w:spacing w:line="240" w:lineRule="atLeast"/>
        <w:ind w:right="16"/>
        <w:rPr>
          <w:rFonts w:ascii="Arial Narrow" w:hAnsi="Arial Narrow" w:cs="Arial Narrow"/>
          <w:color w:val="auto"/>
          <w:sz w:val="20"/>
          <w:szCs w:val="20"/>
          <w:lang w:val="en-GB"/>
        </w:rPr>
      </w:pPr>
      <w:r w:rsidRPr="00D45854">
        <w:rPr>
          <w:rFonts w:ascii="Arial Narrow" w:hAnsi="Arial Narrow" w:cs="Arial Narrow"/>
          <w:color w:val="auto"/>
          <w:sz w:val="20"/>
          <w:szCs w:val="20"/>
          <w:lang w:val="en-GB"/>
        </w:rPr>
        <w:t>for job seeking</w:t>
      </w:r>
    </w:p>
    <w:p w:rsidR="00F65023" w:rsidRPr="00D45854" w:rsidRDefault="00F65023" w:rsidP="00F65023">
      <w:pPr>
        <w:pStyle w:val="Default"/>
        <w:spacing w:line="240" w:lineRule="atLeast"/>
        <w:ind w:right="16"/>
        <w:rPr>
          <w:rFonts w:ascii="Arial Narrow" w:hAnsi="Arial Narrow" w:cs="Arial Narrow"/>
          <w:color w:val="auto"/>
          <w:sz w:val="20"/>
          <w:szCs w:val="20"/>
          <w:lang w:val="en-GB"/>
        </w:rPr>
      </w:pPr>
      <w:r w:rsidRPr="00D45854">
        <w:rPr>
          <w:rFonts w:ascii="Arial Narrow" w:hAnsi="Arial Narrow" w:cs="Arial Narrow"/>
          <w:color w:val="auto"/>
          <w:sz w:val="20"/>
          <w:szCs w:val="20"/>
          <w:lang w:val="en-GB"/>
        </w:rPr>
        <w:t>or</w:t>
      </w:r>
    </w:p>
    <w:p w:rsidR="00F65023" w:rsidRDefault="00F65023" w:rsidP="00F65023">
      <w:pPr>
        <w:pStyle w:val="Default"/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rPr>
          <w:rFonts w:ascii="Arial Narrow" w:hAnsi="Arial Narrow" w:cs="Arial Narrow"/>
          <w:color w:val="auto"/>
          <w:sz w:val="20"/>
          <w:szCs w:val="20"/>
          <w:lang w:val="en-GB"/>
        </w:rPr>
      </w:pPr>
      <w:r w:rsidRPr="00D45854">
        <w:rPr>
          <w:rFonts w:ascii="Arial Narrow" w:hAnsi="Arial Narrow" w:cs="Arial Narrow"/>
          <w:color w:val="auto"/>
          <w:sz w:val="20"/>
          <w:szCs w:val="20"/>
          <w:lang w:val="en-GB"/>
        </w:rPr>
        <w:t>business</w:t>
      </w:r>
      <w:r w:rsidR="00837398">
        <w:rPr>
          <w:rFonts w:ascii="Arial Narrow" w:hAnsi="Arial Narrow" w:cs="Arial Narrow"/>
          <w:color w:val="auto"/>
          <w:sz w:val="20"/>
          <w:szCs w:val="20"/>
          <w:lang w:val="en-GB"/>
        </w:rPr>
        <w:t xml:space="preserve"> start-up coaching</w:t>
      </w:r>
    </w:p>
    <w:p w:rsidR="00F65023" w:rsidRDefault="00F65023" w:rsidP="00F65023">
      <w:pPr>
        <w:pStyle w:val="Default"/>
        <w:numPr>
          <w:ilvl w:val="1"/>
          <w:numId w:val="9"/>
        </w:numPr>
        <w:spacing w:line="240" w:lineRule="atLeast"/>
        <w:ind w:right="16"/>
        <w:rPr>
          <w:rFonts w:ascii="Arial Narrow" w:hAnsi="Arial Narrow" w:cs="Arial Narrow"/>
          <w:color w:val="auto"/>
          <w:sz w:val="20"/>
          <w:szCs w:val="20"/>
          <w:lang w:val="en-GB"/>
        </w:rPr>
      </w:pPr>
      <w:r>
        <w:rPr>
          <w:rFonts w:ascii="Arial Narrow" w:hAnsi="Arial Narrow" w:cs="Arial Narrow"/>
          <w:color w:val="auto"/>
          <w:sz w:val="20"/>
          <w:szCs w:val="20"/>
          <w:lang w:val="en-GB"/>
        </w:rPr>
        <w:t>incl. first consultation</w:t>
      </w:r>
    </w:p>
    <w:p w:rsidR="00F65023" w:rsidRDefault="00F65023" w:rsidP="00F65023">
      <w:pPr>
        <w:pStyle w:val="Default"/>
        <w:numPr>
          <w:ilvl w:val="1"/>
          <w:numId w:val="9"/>
        </w:numPr>
        <w:spacing w:line="240" w:lineRule="atLeast"/>
        <w:ind w:right="16"/>
        <w:rPr>
          <w:rFonts w:ascii="Arial Narrow" w:hAnsi="Arial Narrow" w:cs="Arial Narrow"/>
          <w:color w:val="auto"/>
          <w:sz w:val="20"/>
          <w:szCs w:val="20"/>
          <w:lang w:val="en-GB"/>
        </w:rPr>
      </w:pPr>
      <w:r>
        <w:rPr>
          <w:rFonts w:ascii="Arial Narrow" w:hAnsi="Arial Narrow" w:cs="Arial Narrow"/>
          <w:color w:val="auto"/>
          <w:sz w:val="20"/>
          <w:szCs w:val="20"/>
          <w:lang w:val="en-GB"/>
        </w:rPr>
        <w:t>design of a foundation roadmap</w:t>
      </w:r>
    </w:p>
    <w:p w:rsidR="00F65023" w:rsidRDefault="00F65023" w:rsidP="00F65023">
      <w:pPr>
        <w:pStyle w:val="Default"/>
        <w:numPr>
          <w:ilvl w:val="2"/>
          <w:numId w:val="9"/>
        </w:numPr>
        <w:spacing w:line="240" w:lineRule="atLeast"/>
        <w:ind w:right="16"/>
        <w:rPr>
          <w:rFonts w:ascii="Arial Narrow" w:hAnsi="Arial Narrow" w:cs="Arial Narrow"/>
          <w:color w:val="auto"/>
          <w:sz w:val="20"/>
          <w:szCs w:val="20"/>
          <w:lang w:val="en-GB"/>
        </w:rPr>
      </w:pPr>
      <w:r>
        <w:rPr>
          <w:rFonts w:ascii="Arial Narrow" w:hAnsi="Arial Narrow" w:cs="Arial Narrow"/>
          <w:color w:val="auto"/>
          <w:sz w:val="20"/>
          <w:szCs w:val="20"/>
          <w:lang w:val="en-GB"/>
        </w:rPr>
        <w:t>definition of objectives</w:t>
      </w:r>
    </w:p>
    <w:p w:rsidR="00F65023" w:rsidRDefault="00F65023" w:rsidP="00F65023">
      <w:pPr>
        <w:pStyle w:val="Default"/>
        <w:numPr>
          <w:ilvl w:val="2"/>
          <w:numId w:val="9"/>
        </w:numPr>
        <w:spacing w:line="240" w:lineRule="atLeast"/>
        <w:ind w:right="16"/>
        <w:rPr>
          <w:rFonts w:ascii="Arial Narrow" w:hAnsi="Arial Narrow" w:cs="Arial Narrow"/>
          <w:color w:val="auto"/>
          <w:sz w:val="20"/>
          <w:szCs w:val="20"/>
          <w:lang w:val="en-GB"/>
        </w:rPr>
      </w:pPr>
      <w:r>
        <w:rPr>
          <w:rFonts w:ascii="Arial Narrow" w:hAnsi="Arial Narrow" w:cs="Arial Narrow"/>
          <w:color w:val="auto"/>
          <w:sz w:val="20"/>
          <w:szCs w:val="20"/>
          <w:lang w:val="en-GB"/>
        </w:rPr>
        <w:t>project structuring</w:t>
      </w:r>
    </w:p>
    <w:p w:rsidR="00F65023" w:rsidRDefault="00F65023" w:rsidP="00F65023">
      <w:pPr>
        <w:pStyle w:val="Default"/>
        <w:numPr>
          <w:ilvl w:val="2"/>
          <w:numId w:val="9"/>
        </w:numPr>
        <w:spacing w:line="240" w:lineRule="atLeast"/>
        <w:ind w:right="16"/>
        <w:rPr>
          <w:rFonts w:ascii="Arial Narrow" w:hAnsi="Arial Narrow" w:cs="Arial Narrow"/>
          <w:color w:val="auto"/>
          <w:sz w:val="20"/>
          <w:szCs w:val="20"/>
          <w:lang w:val="en-GB"/>
        </w:rPr>
      </w:pPr>
      <w:r>
        <w:rPr>
          <w:rFonts w:ascii="Arial Narrow" w:hAnsi="Arial Narrow" w:cs="Arial Narrow"/>
          <w:color w:val="auto"/>
          <w:sz w:val="20"/>
          <w:szCs w:val="20"/>
          <w:lang w:val="en-GB"/>
        </w:rPr>
        <w:t>action planning and calculation</w:t>
      </w:r>
    </w:p>
    <w:p w:rsidR="00F65023" w:rsidRDefault="00F65023" w:rsidP="00F65023">
      <w:pPr>
        <w:pStyle w:val="Default"/>
        <w:numPr>
          <w:ilvl w:val="2"/>
          <w:numId w:val="9"/>
        </w:numPr>
        <w:spacing w:line="240" w:lineRule="atLeast"/>
        <w:ind w:right="16"/>
        <w:rPr>
          <w:rFonts w:ascii="Arial Narrow" w:hAnsi="Arial Narrow" w:cs="Arial Narrow"/>
          <w:color w:val="auto"/>
          <w:sz w:val="20"/>
          <w:szCs w:val="20"/>
          <w:lang w:val="en-GB"/>
        </w:rPr>
      </w:pPr>
      <w:r>
        <w:rPr>
          <w:rFonts w:ascii="Arial Narrow" w:hAnsi="Arial Narrow" w:cs="Arial Narrow"/>
          <w:color w:val="auto"/>
          <w:sz w:val="20"/>
          <w:szCs w:val="20"/>
          <w:lang w:val="en-GB"/>
        </w:rPr>
        <w:t>crisis management</w:t>
      </w:r>
    </w:p>
    <w:p w:rsidR="00F54041" w:rsidRPr="001963D9" w:rsidRDefault="00F54041" w:rsidP="001963D9">
      <w:pPr>
        <w:rPr>
          <w:rFonts w:ascii="Arial Narrow" w:hAnsi="Arial Narrow"/>
          <w:b/>
          <w:bCs/>
          <w:sz w:val="22"/>
        </w:rPr>
      </w:pPr>
    </w:p>
    <w:sectPr w:rsidR="00F54041" w:rsidRPr="001963D9" w:rsidSect="00A60F9D">
      <w:footerReference w:type="default" r:id="rId19"/>
      <w:pgSz w:w="16838" w:h="11906" w:orient="landscape" w:code="9"/>
      <w:pgMar w:top="567" w:right="851" w:bottom="567" w:left="851" w:header="709" w:footer="709" w:gutter="0"/>
      <w:cols w:num="3" w:space="79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112" w:rsidRDefault="00DC2112" w:rsidP="0091037A">
      <w:r>
        <w:separator/>
      </w:r>
    </w:p>
  </w:endnote>
  <w:endnote w:type="continuationSeparator" w:id="1">
    <w:p w:rsidR="00DC2112" w:rsidRDefault="00DC2112" w:rsidP="00910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ANAK D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BDAF B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C82" w:rsidRDefault="007B2C82" w:rsidP="00215670">
    <w:pPr>
      <w:pStyle w:val="Footer"/>
      <w:jc w:val="center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-197485</wp:posOffset>
          </wp:positionH>
          <wp:positionV relativeFrom="paragraph">
            <wp:posOffset>69850</wp:posOffset>
          </wp:positionV>
          <wp:extent cx="680720" cy="259080"/>
          <wp:effectExtent l="0" t="0" r="5080" b="7620"/>
          <wp:wrapTight wrapText="bothSides">
            <wp:wrapPolygon edited="0">
              <wp:start x="0" y="0"/>
              <wp:lineTo x="0" y="20647"/>
              <wp:lineTo x="21157" y="20647"/>
              <wp:lineTo x="21157" y="0"/>
              <wp:lineTo x="0" y="0"/>
            </wp:wrapPolygon>
          </wp:wrapTight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25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37DE0" w:rsidRPr="00DC4DAE" w:rsidRDefault="00DC4DAE" w:rsidP="00215670">
    <w:pPr>
      <w:pStyle w:val="Footer"/>
      <w:jc w:val="center"/>
      <w:rPr>
        <w:lang w:val="en-US"/>
      </w:rPr>
    </w:pPr>
    <w:r w:rsidRPr="00DC4DAE">
      <w:rPr>
        <w:rFonts w:ascii="Arial Narrow" w:hAnsi="Arial Narrow"/>
        <w:sz w:val="20"/>
        <w:lang w:val="en-US"/>
      </w:rPr>
      <w:t xml:space="preserve">Offers </w:t>
    </w:r>
    <w:r w:rsidRPr="00432AFB">
      <w:rPr>
        <w:rFonts w:ascii="Arial Narrow" w:hAnsi="Arial Narrow" w:cs="Arial"/>
        <w:sz w:val="20"/>
        <w:lang w:val="en-US"/>
      </w:rPr>
      <w:t xml:space="preserve">for </w:t>
    </w:r>
    <w:r>
      <w:rPr>
        <w:rFonts w:ascii="Arial Narrow" w:hAnsi="Arial Narrow" w:cs="Arial"/>
        <w:sz w:val="20"/>
        <w:lang w:val="en-US"/>
      </w:rPr>
      <w:t xml:space="preserve">Albanian </w:t>
    </w:r>
    <w:r w:rsidRPr="00432AFB">
      <w:rPr>
        <w:rFonts w:ascii="Arial Narrow" w:hAnsi="Arial Narrow" w:cs="Arial"/>
        <w:sz w:val="20"/>
        <w:lang w:val="en-US"/>
      </w:rPr>
      <w:t>students in the transition period between study and work</w:t>
    </w:r>
    <w:r>
      <w:rPr>
        <w:rFonts w:ascii="Arial Narrow" w:hAnsi="Arial Narrow"/>
        <w:sz w:val="20"/>
        <w:lang w:val="en-US"/>
      </w:rPr>
      <w:t xml:space="preserve"> – Sur Place Scholarships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112" w:rsidRDefault="00DC2112" w:rsidP="0091037A">
      <w:r>
        <w:separator/>
      </w:r>
    </w:p>
  </w:footnote>
  <w:footnote w:type="continuationSeparator" w:id="1">
    <w:p w:rsidR="00DC2112" w:rsidRDefault="00DC2112" w:rsidP="009103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;visibility:visible;mso-wrap-style:square" o:bullet="t">
        <v:imagedata r:id="rId1" o:title="j0115834"/>
      </v:shape>
    </w:pict>
  </w:numPicBullet>
  <w:abstractNum w:abstractNumId="0">
    <w:nsid w:val="C4D421D4"/>
    <w:multiLevelType w:val="hybridMultilevel"/>
    <w:tmpl w:val="28716C89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3A75BC2"/>
    <w:multiLevelType w:val="hybridMultilevel"/>
    <w:tmpl w:val="DACA11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F2095"/>
    <w:multiLevelType w:val="hybridMultilevel"/>
    <w:tmpl w:val="7B96B35E"/>
    <w:lvl w:ilvl="0" w:tplc="9A4CEE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CE9F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1A08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7C5F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4C9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5ABC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D490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26BF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D637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22B73C0"/>
    <w:multiLevelType w:val="hybridMultilevel"/>
    <w:tmpl w:val="C60C3E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055CE6"/>
    <w:multiLevelType w:val="hybridMultilevel"/>
    <w:tmpl w:val="C1E625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64284C"/>
    <w:multiLevelType w:val="hybridMultilevel"/>
    <w:tmpl w:val="427AA9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382A1E"/>
    <w:multiLevelType w:val="hybridMultilevel"/>
    <w:tmpl w:val="982917A5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F8F7E7A"/>
    <w:multiLevelType w:val="hybridMultilevel"/>
    <w:tmpl w:val="CFBAB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62AA0"/>
    <w:multiLevelType w:val="hybridMultilevel"/>
    <w:tmpl w:val="7BFCCF8E"/>
    <w:lvl w:ilvl="0" w:tplc="F0626E7C">
      <w:start w:val="1"/>
      <w:numFmt w:val="bullet"/>
      <w:pStyle w:val="AktenplanText"/>
      <w:lvlText w:val=""/>
      <w:lvlJc w:val="left"/>
      <w:pPr>
        <w:tabs>
          <w:tab w:val="num" w:pos="1778"/>
        </w:tabs>
        <w:ind w:left="1701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7CD24E20"/>
    <w:multiLevelType w:val="hybridMultilevel"/>
    <w:tmpl w:val="B5F62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B4DB1"/>
    <w:multiLevelType w:val="hybridMultilevel"/>
    <w:tmpl w:val="7AA205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431357"/>
    <w:multiLevelType w:val="hybridMultilevel"/>
    <w:tmpl w:val="3A2E5C7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0"/>
  </w:num>
  <w:num w:numId="7">
    <w:abstractNumId w:val="11"/>
  </w:num>
  <w:num w:numId="8">
    <w:abstractNumId w:val="3"/>
  </w:num>
  <w:num w:numId="9">
    <w:abstractNumId w:val="9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A0F33"/>
    <w:rsid w:val="00013708"/>
    <w:rsid w:val="0003654D"/>
    <w:rsid w:val="00037DE0"/>
    <w:rsid w:val="000634E1"/>
    <w:rsid w:val="000703FD"/>
    <w:rsid w:val="00072240"/>
    <w:rsid w:val="000809E0"/>
    <w:rsid w:val="00083AA2"/>
    <w:rsid w:val="000A38B6"/>
    <w:rsid w:val="000A7814"/>
    <w:rsid w:val="000D2FD7"/>
    <w:rsid w:val="000F2037"/>
    <w:rsid w:val="000F2506"/>
    <w:rsid w:val="000F5251"/>
    <w:rsid w:val="00111B28"/>
    <w:rsid w:val="001150A7"/>
    <w:rsid w:val="001963D9"/>
    <w:rsid w:val="001D0283"/>
    <w:rsid w:val="001D0D11"/>
    <w:rsid w:val="001E6022"/>
    <w:rsid w:val="00200C3C"/>
    <w:rsid w:val="00200D9B"/>
    <w:rsid w:val="00203818"/>
    <w:rsid w:val="00205080"/>
    <w:rsid w:val="00215670"/>
    <w:rsid w:val="002373B3"/>
    <w:rsid w:val="002441DB"/>
    <w:rsid w:val="00255EFD"/>
    <w:rsid w:val="00266AF5"/>
    <w:rsid w:val="0028103B"/>
    <w:rsid w:val="00284955"/>
    <w:rsid w:val="00286E6A"/>
    <w:rsid w:val="002F1993"/>
    <w:rsid w:val="00320D77"/>
    <w:rsid w:val="00322D17"/>
    <w:rsid w:val="00326A0C"/>
    <w:rsid w:val="00330250"/>
    <w:rsid w:val="00351CA5"/>
    <w:rsid w:val="00382A83"/>
    <w:rsid w:val="00393A4B"/>
    <w:rsid w:val="003A0F33"/>
    <w:rsid w:val="003B5387"/>
    <w:rsid w:val="003C0944"/>
    <w:rsid w:val="003E714A"/>
    <w:rsid w:val="004317BE"/>
    <w:rsid w:val="00432AFB"/>
    <w:rsid w:val="004553C6"/>
    <w:rsid w:val="004567AE"/>
    <w:rsid w:val="00465644"/>
    <w:rsid w:val="00495BC5"/>
    <w:rsid w:val="004A23F8"/>
    <w:rsid w:val="004C3F82"/>
    <w:rsid w:val="004E295D"/>
    <w:rsid w:val="004E5B9A"/>
    <w:rsid w:val="004F332D"/>
    <w:rsid w:val="00503314"/>
    <w:rsid w:val="005059FF"/>
    <w:rsid w:val="00556761"/>
    <w:rsid w:val="00585F99"/>
    <w:rsid w:val="00590FF7"/>
    <w:rsid w:val="005A4ED5"/>
    <w:rsid w:val="005B111B"/>
    <w:rsid w:val="005B3BE1"/>
    <w:rsid w:val="005D6B6A"/>
    <w:rsid w:val="005F1E88"/>
    <w:rsid w:val="0063104E"/>
    <w:rsid w:val="0064225D"/>
    <w:rsid w:val="006E141F"/>
    <w:rsid w:val="006F0F6F"/>
    <w:rsid w:val="006F2806"/>
    <w:rsid w:val="00724FC7"/>
    <w:rsid w:val="007504BD"/>
    <w:rsid w:val="00751CED"/>
    <w:rsid w:val="0076478C"/>
    <w:rsid w:val="007939BB"/>
    <w:rsid w:val="00796919"/>
    <w:rsid w:val="007B2C82"/>
    <w:rsid w:val="00811DF7"/>
    <w:rsid w:val="00837398"/>
    <w:rsid w:val="008461D6"/>
    <w:rsid w:val="008A01F6"/>
    <w:rsid w:val="008E61C6"/>
    <w:rsid w:val="008F6FA6"/>
    <w:rsid w:val="0091037A"/>
    <w:rsid w:val="00922CCE"/>
    <w:rsid w:val="00985591"/>
    <w:rsid w:val="00986CBD"/>
    <w:rsid w:val="00992F30"/>
    <w:rsid w:val="00993D2C"/>
    <w:rsid w:val="009B538A"/>
    <w:rsid w:val="009C2A25"/>
    <w:rsid w:val="00A16E4E"/>
    <w:rsid w:val="00A27224"/>
    <w:rsid w:val="00A51B3B"/>
    <w:rsid w:val="00A60AEE"/>
    <w:rsid w:val="00A60F9D"/>
    <w:rsid w:val="00A76705"/>
    <w:rsid w:val="00A775CF"/>
    <w:rsid w:val="00AA06A3"/>
    <w:rsid w:val="00AD2714"/>
    <w:rsid w:val="00AE1B3C"/>
    <w:rsid w:val="00B115C3"/>
    <w:rsid w:val="00B61AED"/>
    <w:rsid w:val="00BA17D1"/>
    <w:rsid w:val="00BA7FEC"/>
    <w:rsid w:val="00BD49FF"/>
    <w:rsid w:val="00BE0AF7"/>
    <w:rsid w:val="00BF4B78"/>
    <w:rsid w:val="00C01DC2"/>
    <w:rsid w:val="00C73B68"/>
    <w:rsid w:val="00CD7B6C"/>
    <w:rsid w:val="00D2382C"/>
    <w:rsid w:val="00D5748A"/>
    <w:rsid w:val="00D8269F"/>
    <w:rsid w:val="00DA0828"/>
    <w:rsid w:val="00DC2112"/>
    <w:rsid w:val="00DC33F2"/>
    <w:rsid w:val="00DC4DAE"/>
    <w:rsid w:val="00E03D96"/>
    <w:rsid w:val="00E04CBC"/>
    <w:rsid w:val="00E405CD"/>
    <w:rsid w:val="00E52CB5"/>
    <w:rsid w:val="00E91B8B"/>
    <w:rsid w:val="00E93073"/>
    <w:rsid w:val="00EB2A76"/>
    <w:rsid w:val="00EE1B3D"/>
    <w:rsid w:val="00EE4814"/>
    <w:rsid w:val="00EE6265"/>
    <w:rsid w:val="00F21D1E"/>
    <w:rsid w:val="00F54041"/>
    <w:rsid w:val="00F65023"/>
    <w:rsid w:val="00F97B9E"/>
    <w:rsid w:val="00FA3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022"/>
    <w:rPr>
      <w:sz w:val="24"/>
    </w:rPr>
  </w:style>
  <w:style w:type="paragraph" w:styleId="Heading1">
    <w:name w:val="heading 1"/>
    <w:basedOn w:val="Normal"/>
    <w:next w:val="Normal"/>
    <w:qFormat/>
    <w:rsid w:val="001E6022"/>
    <w:pPr>
      <w:keepNext/>
      <w:framePr w:w="2175" w:h="2444" w:hSpace="142" w:wrap="around" w:vAnchor="text" w:hAnchor="page" w:x="8535" w:y="73"/>
      <w:spacing w:line="220" w:lineRule="exact"/>
      <w:outlineLvl w:val="0"/>
    </w:pPr>
    <w:rPr>
      <w:rFonts w:ascii="Arial Narrow" w:hAnsi="Arial Narrow"/>
      <w:b/>
      <w:bCs/>
      <w:spacing w:val="-6"/>
      <w:sz w:val="16"/>
    </w:rPr>
  </w:style>
  <w:style w:type="paragraph" w:styleId="Heading2">
    <w:name w:val="heading 2"/>
    <w:basedOn w:val="Normal"/>
    <w:next w:val="Normal"/>
    <w:qFormat/>
    <w:rsid w:val="001E6022"/>
    <w:pPr>
      <w:keepNext/>
      <w:jc w:val="right"/>
      <w:outlineLvl w:val="1"/>
    </w:pPr>
    <w:rPr>
      <w:rFonts w:ascii="Arial Narrow" w:hAnsi="Arial Narrow"/>
      <w:b/>
      <w:bCs/>
      <w:sz w:val="32"/>
    </w:rPr>
  </w:style>
  <w:style w:type="paragraph" w:styleId="Heading3">
    <w:name w:val="heading 3"/>
    <w:basedOn w:val="Normal"/>
    <w:next w:val="Normal"/>
    <w:qFormat/>
    <w:rsid w:val="001E60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7D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1E6022"/>
    <w:rPr>
      <w:rFonts w:ascii="Courier New" w:hAnsi="Courier New"/>
      <w:sz w:val="20"/>
    </w:rPr>
  </w:style>
  <w:style w:type="paragraph" w:customStyle="1" w:styleId="AktenplanText">
    <w:name w:val="Aktenplan Text"/>
    <w:basedOn w:val="PlainText"/>
    <w:autoRedefine/>
    <w:rsid w:val="001E6022"/>
    <w:pPr>
      <w:numPr>
        <w:numId w:val="1"/>
      </w:numPr>
      <w:tabs>
        <w:tab w:val="clear" w:pos="1778"/>
        <w:tab w:val="num" w:pos="1701"/>
        <w:tab w:val="left" w:pos="3119"/>
      </w:tabs>
    </w:pPr>
    <w:rPr>
      <w:rFonts w:ascii="Arial Narrow" w:hAnsi="Arial Narrow"/>
      <w:bCs/>
    </w:rPr>
  </w:style>
  <w:style w:type="character" w:styleId="FollowedHyperlink">
    <w:name w:val="FollowedHyperlink"/>
    <w:basedOn w:val="DefaultParagraphFont"/>
    <w:semiHidden/>
    <w:rsid w:val="001E6022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1E6022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semiHidden/>
    <w:rsid w:val="001E6022"/>
    <w:rPr>
      <w:color w:val="0000FF"/>
      <w:u w:val="single"/>
    </w:rPr>
  </w:style>
  <w:style w:type="paragraph" w:styleId="Header">
    <w:name w:val="header"/>
    <w:basedOn w:val="Normal"/>
    <w:semiHidden/>
    <w:rsid w:val="001E6022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sid w:val="001E6022"/>
    <w:rPr>
      <w:rFonts w:ascii="Arial" w:hAnsi="Arial"/>
      <w:sz w:val="22"/>
    </w:rPr>
  </w:style>
  <w:style w:type="paragraph" w:customStyle="1" w:styleId="CM14">
    <w:name w:val="CM14"/>
    <w:basedOn w:val="Normal"/>
    <w:next w:val="Normal"/>
    <w:rsid w:val="001E6022"/>
    <w:pPr>
      <w:widowControl w:val="0"/>
      <w:autoSpaceDE w:val="0"/>
      <w:autoSpaceDN w:val="0"/>
      <w:adjustRightInd w:val="0"/>
      <w:spacing w:after="245"/>
    </w:pPr>
    <w:rPr>
      <w:rFonts w:ascii="DANAK D+ DIN" w:hAnsi="DANAK D+ DIN"/>
      <w:sz w:val="20"/>
      <w:szCs w:val="24"/>
    </w:rPr>
  </w:style>
  <w:style w:type="paragraph" w:customStyle="1" w:styleId="Default">
    <w:name w:val="Default"/>
    <w:uiPriority w:val="99"/>
    <w:rsid w:val="001E6022"/>
    <w:pPr>
      <w:widowControl w:val="0"/>
      <w:autoSpaceDE w:val="0"/>
      <w:autoSpaceDN w:val="0"/>
      <w:adjustRightInd w:val="0"/>
    </w:pPr>
    <w:rPr>
      <w:rFonts w:ascii="LBDAF B+ DIN" w:hAnsi="LBDAF B+ DIN"/>
      <w:color w:val="000000"/>
      <w:sz w:val="24"/>
      <w:szCs w:val="24"/>
    </w:rPr>
  </w:style>
  <w:style w:type="paragraph" w:customStyle="1" w:styleId="CM19">
    <w:name w:val="CM19"/>
    <w:basedOn w:val="Default"/>
    <w:next w:val="Default"/>
    <w:rsid w:val="001E6022"/>
    <w:pPr>
      <w:spacing w:after="235"/>
    </w:pPr>
    <w:rPr>
      <w:color w:val="auto"/>
      <w:sz w:val="20"/>
    </w:rPr>
  </w:style>
  <w:style w:type="paragraph" w:styleId="BodyText2">
    <w:name w:val="Body Text 2"/>
    <w:basedOn w:val="Normal"/>
    <w:semiHidden/>
    <w:rsid w:val="001E6022"/>
    <w:rPr>
      <w:rFonts w:ascii="Arial Narrow" w:hAnsi="Arial Narrow"/>
      <w:b/>
      <w:bCs/>
      <w:sz w:val="20"/>
    </w:rPr>
  </w:style>
  <w:style w:type="paragraph" w:customStyle="1" w:styleId="CM15">
    <w:name w:val="CM15"/>
    <w:basedOn w:val="Default"/>
    <w:next w:val="Default"/>
    <w:rsid w:val="001E6022"/>
    <w:pPr>
      <w:spacing w:after="418"/>
    </w:pPr>
    <w:rPr>
      <w:rFonts w:ascii="DANAK D+ DIN" w:hAnsi="DANAK D+ DIN"/>
      <w:color w:val="auto"/>
      <w:sz w:val="20"/>
    </w:rPr>
  </w:style>
  <w:style w:type="paragraph" w:styleId="BodyText3">
    <w:name w:val="Body Text 3"/>
    <w:basedOn w:val="Normal"/>
    <w:semiHidden/>
    <w:rsid w:val="001E6022"/>
    <w:rPr>
      <w:rFonts w:ascii="Arial Narrow" w:hAnsi="Arial Narrow"/>
      <w:color w:val="FFCC00"/>
      <w:sz w:val="22"/>
    </w:rPr>
  </w:style>
  <w:style w:type="character" w:styleId="CommentReference">
    <w:name w:val="annotation reference"/>
    <w:basedOn w:val="DefaultParagraphFont"/>
    <w:semiHidden/>
    <w:rsid w:val="001E6022"/>
    <w:rPr>
      <w:sz w:val="16"/>
      <w:szCs w:val="16"/>
    </w:rPr>
  </w:style>
  <w:style w:type="paragraph" w:styleId="CommentText">
    <w:name w:val="annotation text"/>
    <w:basedOn w:val="Normal"/>
    <w:semiHidden/>
    <w:rsid w:val="001E6022"/>
    <w:rPr>
      <w:sz w:val="20"/>
    </w:rPr>
  </w:style>
  <w:style w:type="paragraph" w:styleId="BalloonText">
    <w:name w:val="Balloon Text"/>
    <w:basedOn w:val="Normal"/>
    <w:semiHidden/>
    <w:unhideWhenUsed/>
    <w:rsid w:val="001E60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semiHidden/>
    <w:rsid w:val="001E602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unhideWhenUsed/>
    <w:rsid w:val="001E6022"/>
    <w:rPr>
      <w:b/>
      <w:bCs/>
    </w:rPr>
  </w:style>
  <w:style w:type="character" w:customStyle="1" w:styleId="KommentartextZchn">
    <w:name w:val="Kommentartext Zchn"/>
    <w:basedOn w:val="DefaultParagraphFont"/>
    <w:semiHidden/>
    <w:rsid w:val="001E6022"/>
  </w:style>
  <w:style w:type="character" w:customStyle="1" w:styleId="KommentarthemaZchn">
    <w:name w:val="Kommentarthema Zchn"/>
    <w:basedOn w:val="KommentartextZchn"/>
    <w:rsid w:val="001E6022"/>
  </w:style>
  <w:style w:type="paragraph" w:styleId="Revision">
    <w:name w:val="Revision"/>
    <w:hidden/>
    <w:uiPriority w:val="99"/>
    <w:semiHidden/>
    <w:rsid w:val="00DA0828"/>
    <w:rPr>
      <w:sz w:val="24"/>
    </w:rPr>
  </w:style>
  <w:style w:type="paragraph" w:customStyle="1" w:styleId="KopfICI">
    <w:name w:val="KopfICI"/>
    <w:basedOn w:val="Normal"/>
    <w:rsid w:val="00E91B8B"/>
    <w:pPr>
      <w:framePr w:h="539" w:hSpace="142" w:wrap="around" w:vAnchor="page" w:hAnchor="page" w:x="1702" w:y="568"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1037A"/>
    <w:rPr>
      <w:sz w:val="24"/>
    </w:rPr>
  </w:style>
  <w:style w:type="paragraph" w:styleId="ListParagraph">
    <w:name w:val="List Paragraph"/>
    <w:basedOn w:val="Normal"/>
    <w:uiPriority w:val="34"/>
    <w:qFormat/>
    <w:rsid w:val="00E04CBC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037DE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EE4814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framePr w:w="2175" w:h="2444" w:hSpace="142" w:wrap="around" w:vAnchor="text" w:hAnchor="page" w:x="8535" w:y="73"/>
      <w:spacing w:line="220" w:lineRule="exact"/>
      <w:outlineLvl w:val="0"/>
    </w:pPr>
    <w:rPr>
      <w:rFonts w:ascii="Arial Narrow" w:hAnsi="Arial Narrow"/>
      <w:b/>
      <w:bCs/>
      <w:spacing w:val="-6"/>
      <w:sz w:val="1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 Narrow" w:hAnsi="Arial Narrow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7D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paragraph" w:customStyle="1" w:styleId="AktenplanText">
    <w:name w:val="Aktenplan Text"/>
    <w:basedOn w:val="PlainText"/>
    <w:autoRedefine/>
    <w:pPr>
      <w:numPr>
        <w:numId w:val="1"/>
      </w:numPr>
      <w:tabs>
        <w:tab w:val="clear" w:pos="1778"/>
        <w:tab w:val="num" w:pos="1701"/>
        <w:tab w:val="left" w:pos="3119"/>
      </w:tabs>
    </w:pPr>
    <w:rPr>
      <w:rFonts w:ascii="Arial Narrow" w:hAnsi="Arial Narrow"/>
      <w:bC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ascii="Arial" w:hAnsi="Arial"/>
      <w:sz w:val="22"/>
    </w:rPr>
  </w:style>
  <w:style w:type="paragraph" w:customStyle="1" w:styleId="CM14">
    <w:name w:val="CM14"/>
    <w:basedOn w:val="Normal"/>
    <w:next w:val="Normal"/>
    <w:pPr>
      <w:widowControl w:val="0"/>
      <w:autoSpaceDE w:val="0"/>
      <w:autoSpaceDN w:val="0"/>
      <w:adjustRightInd w:val="0"/>
      <w:spacing w:after="245"/>
    </w:pPr>
    <w:rPr>
      <w:rFonts w:ascii="DANAK D+ DIN" w:hAnsi="DANAK D+ DIN"/>
      <w:sz w:val="20"/>
      <w:szCs w:val="24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LBDAF B+ DIN" w:hAnsi="LBDAF B+ DIN"/>
      <w:color w:val="000000"/>
      <w:sz w:val="24"/>
      <w:szCs w:val="24"/>
    </w:rPr>
  </w:style>
  <w:style w:type="paragraph" w:customStyle="1" w:styleId="CM19">
    <w:name w:val="CM19"/>
    <w:basedOn w:val="Default"/>
    <w:next w:val="Default"/>
    <w:pPr>
      <w:spacing w:after="235"/>
    </w:pPr>
    <w:rPr>
      <w:color w:val="auto"/>
      <w:sz w:val="20"/>
    </w:rPr>
  </w:style>
  <w:style w:type="paragraph" w:styleId="BodyText2">
    <w:name w:val="Body Text 2"/>
    <w:basedOn w:val="Normal"/>
    <w:semiHidden/>
    <w:rPr>
      <w:rFonts w:ascii="Arial Narrow" w:hAnsi="Arial Narrow"/>
      <w:b/>
      <w:bCs/>
      <w:sz w:val="20"/>
    </w:rPr>
  </w:style>
  <w:style w:type="paragraph" w:customStyle="1" w:styleId="CM15">
    <w:name w:val="CM15"/>
    <w:basedOn w:val="Default"/>
    <w:next w:val="Default"/>
    <w:pPr>
      <w:spacing w:after="418"/>
    </w:pPr>
    <w:rPr>
      <w:rFonts w:ascii="DANAK D+ DIN" w:hAnsi="DANAK D+ DIN"/>
      <w:color w:val="auto"/>
      <w:sz w:val="20"/>
    </w:rPr>
  </w:style>
  <w:style w:type="paragraph" w:styleId="BodyText3">
    <w:name w:val="Body Text 3"/>
    <w:basedOn w:val="Normal"/>
    <w:semiHidden/>
    <w:rPr>
      <w:rFonts w:ascii="Arial Narrow" w:hAnsi="Arial Narrow"/>
      <w:color w:val="FFCC00"/>
      <w:sz w:val="22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chn">
    <w:name w:val="Kommentartext Zchn"/>
    <w:basedOn w:val="DefaultParagraphFont"/>
    <w:semiHidden/>
  </w:style>
  <w:style w:type="character" w:customStyle="1" w:styleId="KommentarthemaZchn">
    <w:name w:val="Kommentarthema Zchn"/>
    <w:basedOn w:val="KommentartextZchn"/>
  </w:style>
  <w:style w:type="paragraph" w:styleId="Revision">
    <w:name w:val="Revision"/>
    <w:hidden/>
    <w:uiPriority w:val="99"/>
    <w:semiHidden/>
    <w:rsid w:val="00DA0828"/>
    <w:rPr>
      <w:sz w:val="24"/>
    </w:rPr>
  </w:style>
  <w:style w:type="paragraph" w:customStyle="1" w:styleId="KopfICI">
    <w:name w:val="KopfICI"/>
    <w:basedOn w:val="Normal"/>
    <w:rsid w:val="00E91B8B"/>
    <w:pPr>
      <w:framePr w:h="539" w:hSpace="142" w:wrap="around" w:vAnchor="page" w:hAnchor="page" w:x="1702" w:y="568"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1037A"/>
    <w:rPr>
      <w:sz w:val="24"/>
    </w:rPr>
  </w:style>
  <w:style w:type="paragraph" w:styleId="ListParagraph">
    <w:name w:val="List Paragraph"/>
    <w:basedOn w:val="Normal"/>
    <w:uiPriority w:val="34"/>
    <w:qFormat/>
    <w:rsid w:val="00E04CBC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037DE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EE4814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mailto:albania@wusgermany.de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och@wusgermany.de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www.facebook.com/surplace.albani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opass.cedefop.europa.eu/en/documents/curriculum-vit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rplace-albania.de" TargetMode="External"/><Relationship Id="rId10" Type="http://schemas.openxmlformats.org/officeDocument/2006/relationships/hyperlink" Target="mailto:albania@wusgermany.d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urplace-albania.de" TargetMode="External"/><Relationship Id="rId14" Type="http://schemas.openxmlformats.org/officeDocument/2006/relationships/hyperlink" Target="https://europass.cedefop.europa.eu/en/documents/curriculum-vitae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BC2CB-3631-4080-AC9E-461B9FD1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991</Words>
  <Characters>5649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wus</Company>
  <LinksUpToDate>false</LinksUpToDate>
  <CharactersWithSpaces>6627</CharactersWithSpaces>
  <SharedDoc>false</SharedDoc>
  <HLinks>
    <vt:vector size="6" baseType="variant">
      <vt:variant>
        <vt:i4>131152</vt:i4>
      </vt:variant>
      <vt:variant>
        <vt:i4>0</vt:i4>
      </vt:variant>
      <vt:variant>
        <vt:i4>0</vt:i4>
      </vt:variant>
      <vt:variant>
        <vt:i4>5</vt:i4>
      </vt:variant>
      <vt:variant>
        <vt:lpwstr>http://www.zav-reintegration.de/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Bergold</dc:creator>
  <cp:lastModifiedBy>alb</cp:lastModifiedBy>
  <cp:revision>2</cp:revision>
  <cp:lastPrinted>2017-05-09T15:33:00Z</cp:lastPrinted>
  <dcterms:created xsi:type="dcterms:W3CDTF">2017-05-16T13:27:00Z</dcterms:created>
  <dcterms:modified xsi:type="dcterms:W3CDTF">2017-05-16T13:27:00Z</dcterms:modified>
</cp:coreProperties>
</file>